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727FC" w14:textId="6BBBB09C" w:rsidR="00581033" w:rsidRPr="009C289F" w:rsidRDefault="00887440"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HOOFDSTUK 4 Automatisering en toezicht</w:t>
      </w:r>
    </w:p>
    <w:p w14:paraId="5655B8CD" w14:textId="77777777" w:rsidR="00581033" w:rsidRPr="009C289F" w:rsidRDefault="00581033" w:rsidP="00617EC7">
      <w:pPr>
        <w:spacing w:line="276" w:lineRule="auto"/>
        <w:rPr>
          <w:rFonts w:ascii="Times New Roman" w:hAnsi="Times New Roman" w:cs="Times New Roman"/>
          <w:b/>
          <w:sz w:val="24"/>
          <w:szCs w:val="24"/>
        </w:rPr>
      </w:pPr>
    </w:p>
    <w:p w14:paraId="319F6A8A"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4.1</w:t>
      </w:r>
    </w:p>
    <w:p w14:paraId="4BC6F059" w14:textId="77777777" w:rsidR="00887440"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gevolgen van toepassing van ESS en MSS voor de HR-afdeling</w:t>
      </w:r>
      <w:r w:rsidR="008B3434" w:rsidRPr="009C289F">
        <w:rPr>
          <w:rFonts w:ascii="Times New Roman" w:hAnsi="Times New Roman" w:cs="Times New Roman"/>
          <w:sz w:val="24"/>
          <w:szCs w:val="24"/>
        </w:rPr>
        <w:t xml:space="preserve"> van Burger Vormgeving vof</w:t>
      </w:r>
      <w:r w:rsidRPr="009C289F">
        <w:rPr>
          <w:rFonts w:ascii="Times New Roman" w:hAnsi="Times New Roman" w:cs="Times New Roman"/>
          <w:sz w:val="24"/>
          <w:szCs w:val="24"/>
        </w:rPr>
        <w:t>:</w:t>
      </w:r>
    </w:p>
    <w:p w14:paraId="29FF535C" w14:textId="77777777" w:rsidR="00E438EF"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Doordat medewerkers zelf hun gegevens aanpassen, zullen deze gegevens minder fouten bevatten. </w:t>
      </w:r>
    </w:p>
    <w:p w14:paraId="432DBFC5" w14:textId="1A7333CE" w:rsidR="00C4451A"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Alle relevante HR-informatie is voor iedereen inzichtelijk en toegankelijk. </w:t>
      </w:r>
    </w:p>
    <w:p w14:paraId="4D22D01E" w14:textId="77777777" w:rsidR="00C4451A"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E-HRM maakt de HR-processen helder en doorzichtig. </w:t>
      </w:r>
    </w:p>
    <w:p w14:paraId="4B96E9C9" w14:textId="77777777" w:rsidR="00C4451A" w:rsidRPr="009C289F" w:rsidRDefault="00C4451A"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Via </w:t>
      </w:r>
      <w:r w:rsidR="00887440" w:rsidRPr="009C289F">
        <w:rPr>
          <w:rFonts w:ascii="Times New Roman" w:hAnsi="Times New Roman" w:cs="Times New Roman"/>
          <w:sz w:val="24"/>
          <w:szCs w:val="24"/>
        </w:rPr>
        <w:t xml:space="preserve">het gebruik van e-HRM zijn veel administratieve werkzaamheden op de HR-afdeling niet langer nodig. </w:t>
      </w:r>
    </w:p>
    <w:p w14:paraId="7793AA85" w14:textId="5097254D" w:rsidR="00E438EF"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administratieve werkzaamheden </w:t>
      </w:r>
      <w:r w:rsidR="00E438EF" w:rsidRPr="009C289F">
        <w:rPr>
          <w:rFonts w:ascii="Times New Roman" w:hAnsi="Times New Roman" w:cs="Times New Roman"/>
          <w:sz w:val="24"/>
          <w:szCs w:val="24"/>
        </w:rPr>
        <w:t xml:space="preserve">veranderen </w:t>
      </w:r>
      <w:r w:rsidRPr="009C289F">
        <w:rPr>
          <w:rFonts w:ascii="Times New Roman" w:hAnsi="Times New Roman" w:cs="Times New Roman"/>
          <w:sz w:val="24"/>
          <w:szCs w:val="24"/>
        </w:rPr>
        <w:t xml:space="preserve">in controlewerk en krijgen een meer strategische aard. </w:t>
      </w:r>
    </w:p>
    <w:p w14:paraId="77019CBC" w14:textId="517ECF0B" w:rsidR="00C4451A"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gegevens zijn actueler, zodat het management beter en gemakkelijker geadviseerd kan worden over de koers van HR in de onderneming. </w:t>
      </w:r>
    </w:p>
    <w:p w14:paraId="13E6D235"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 behulp van dashboards kunnen de ken- en stuurgetallen van de diverse afdelingen worden gepresenteerd.</w:t>
      </w:r>
    </w:p>
    <w:p w14:paraId="191B031D" w14:textId="2D65C40D"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Outsourcing (uitbesteding) is een totaaloplossing. De continuïteit van de salarisadministratie wordt gewaarborgd door goede bereikbaarheid, back-ups van de gegevens en administratie en de kennis die de specialist over de onderneming opbouwt. Bij de uitbesteding van de salarisadministratie heeft een onderneming in veel gevallen vrijheid </w:t>
      </w:r>
      <w:r w:rsidR="00E438EF" w:rsidRPr="009C289F">
        <w:rPr>
          <w:rFonts w:ascii="Times New Roman" w:hAnsi="Times New Roman" w:cs="Times New Roman"/>
          <w:sz w:val="24"/>
          <w:szCs w:val="24"/>
        </w:rPr>
        <w:t xml:space="preserve">in </w:t>
      </w:r>
      <w:r w:rsidRPr="009C289F">
        <w:rPr>
          <w:rFonts w:ascii="Times New Roman" w:hAnsi="Times New Roman" w:cs="Times New Roman"/>
          <w:sz w:val="24"/>
          <w:szCs w:val="24"/>
        </w:rPr>
        <w:t xml:space="preserve">de manier waarop zij de mutaties aanlevert. Of het nu gaat om mail, fax of eigen online software, de dienstverlener zal zich door </w:t>
      </w:r>
      <w:r w:rsidR="008857B7" w:rsidRPr="009C289F">
        <w:rPr>
          <w:rFonts w:ascii="Times New Roman" w:hAnsi="Times New Roman" w:cs="Times New Roman"/>
          <w:sz w:val="24"/>
          <w:szCs w:val="24"/>
        </w:rPr>
        <w:t xml:space="preserve">de </w:t>
      </w:r>
      <w:r w:rsidRPr="009C289F">
        <w:rPr>
          <w:rFonts w:ascii="Times New Roman" w:hAnsi="Times New Roman" w:cs="Times New Roman"/>
          <w:sz w:val="24"/>
          <w:szCs w:val="24"/>
        </w:rPr>
        <w:t>gespecialiseerde werkzaamheden kunnen aanpassen aan de voorkeur van de klant.</w:t>
      </w:r>
    </w:p>
    <w:p w14:paraId="3C532A6E" w14:textId="78F104A9"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oplossing hiervoor is </w:t>
      </w:r>
      <w:r w:rsidR="008857B7" w:rsidRPr="009C289F">
        <w:rPr>
          <w:rFonts w:ascii="Times New Roman" w:hAnsi="Times New Roman" w:cs="Times New Roman"/>
          <w:sz w:val="24"/>
          <w:szCs w:val="24"/>
        </w:rPr>
        <w:t xml:space="preserve">single sign-on </w:t>
      </w:r>
      <w:r w:rsidRPr="009C289F">
        <w:rPr>
          <w:rFonts w:ascii="Times New Roman" w:hAnsi="Times New Roman" w:cs="Times New Roman"/>
          <w:sz w:val="24"/>
          <w:szCs w:val="24"/>
        </w:rPr>
        <w:t>(SSO) software. SSO-software vangt alle inlogvensters van applicaties af en vult automatisch de gevraagde gebruikersnaam en het wachtwoord in. De eindgebruiker hoeft slechts één keer aan te melden met de gebruikelijke aanmeldprocedure op de computer.</w:t>
      </w:r>
    </w:p>
    <w:p w14:paraId="5D8F8EF5" w14:textId="514CCF63"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Er is sprake van een datalek als derden die geen toegang zouden mogen hebben tot bepaalde persoonsgegevens, toch die informatie in handen krijgen.</w:t>
      </w:r>
    </w:p>
    <w:p w14:paraId="676C3467" w14:textId="77777777"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AVG is de opvolger van de </w:t>
      </w:r>
      <w:r w:rsidR="008B3434" w:rsidRPr="009C289F">
        <w:rPr>
          <w:rFonts w:ascii="Times New Roman" w:hAnsi="Times New Roman" w:cs="Times New Roman"/>
          <w:sz w:val="24"/>
          <w:szCs w:val="24"/>
        </w:rPr>
        <w:t xml:space="preserve">oude </w:t>
      </w:r>
      <w:r w:rsidRPr="009C289F">
        <w:rPr>
          <w:rFonts w:ascii="Times New Roman" w:hAnsi="Times New Roman" w:cs="Times New Roman"/>
          <w:sz w:val="24"/>
          <w:szCs w:val="24"/>
        </w:rPr>
        <w:t>Wet bescherming persoonsgegevens (Wbp).</w:t>
      </w:r>
    </w:p>
    <w:p w14:paraId="3D2346BC" w14:textId="0F3E1D81"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 xml:space="preserve">Met de AVG moet een organisatie met alle leveranciers en afnemers een </w:t>
      </w:r>
      <w:r w:rsidRPr="009C289F">
        <w:rPr>
          <w:rFonts w:ascii="Times New Roman" w:hAnsi="Times New Roman" w:cs="Times New Roman"/>
          <w:i/>
          <w:sz w:val="24"/>
          <w:szCs w:val="24"/>
          <w:lang w:eastAsia="nl-NL"/>
        </w:rPr>
        <w:t>verwerkersovereenkomst</w:t>
      </w:r>
      <w:r w:rsidRPr="009C289F">
        <w:rPr>
          <w:rFonts w:ascii="Times New Roman" w:hAnsi="Times New Roman" w:cs="Times New Roman"/>
          <w:sz w:val="24"/>
          <w:szCs w:val="24"/>
          <w:lang w:eastAsia="nl-NL"/>
        </w:rPr>
        <w:t xml:space="preserve"> sluiten. In deze verwerkersovereenkomst </w:t>
      </w:r>
      <w:r w:rsidR="008857B7" w:rsidRPr="009C289F">
        <w:rPr>
          <w:rFonts w:ascii="Times New Roman" w:hAnsi="Times New Roman" w:cs="Times New Roman"/>
          <w:sz w:val="24"/>
          <w:szCs w:val="24"/>
          <w:lang w:eastAsia="nl-NL"/>
        </w:rPr>
        <w:t xml:space="preserve">maken de partijen </w:t>
      </w:r>
      <w:r w:rsidRPr="009C289F">
        <w:rPr>
          <w:rFonts w:ascii="Times New Roman" w:hAnsi="Times New Roman" w:cs="Times New Roman"/>
          <w:sz w:val="24"/>
          <w:szCs w:val="24"/>
          <w:lang w:eastAsia="nl-NL"/>
        </w:rPr>
        <w:t>specifieke afspraken over de omgang met persoonlijke gegevens. Een belangrijk aandachtspunt daarbij is dat wanneer men diensten uitbesteedt waarbij persoonsgegevens van een klant zijn betrokken, men hiervoor dan ook toestemming nodig heeft van deze klant.</w:t>
      </w:r>
    </w:p>
    <w:p w14:paraId="0D5D62AE" w14:textId="77777777" w:rsidR="00581033"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traditionele vorm van aangifte doen en controleren kost de Belastingdienst, maar ook de andere betrokkenen zoals de ondernemer en diens adviseur, veel menskracht en is daarom ongewenst. Daarbij komt dat de Belastingdienst het meest gebaat is bij ondernemingen die altijd juist, volledig en tijdig afdragen wat zij aan belastingen verschuldigd zijn, zonder ingrijpen van de fiscus. Deze combinatie van factoren heeft geleid tot horizontaal toezicht door de Belastingdienst.</w:t>
      </w:r>
    </w:p>
    <w:p w14:paraId="2FA82A11" w14:textId="77777777" w:rsidR="00F37389" w:rsidRPr="009C289F" w:rsidRDefault="00F37389" w:rsidP="00617EC7">
      <w:pPr>
        <w:rPr>
          <w:rFonts w:ascii="Times New Roman" w:hAnsi="Times New Roman" w:cs="Times New Roman"/>
          <w:sz w:val="24"/>
          <w:szCs w:val="24"/>
        </w:rPr>
      </w:pPr>
      <w:r w:rsidRPr="009C289F">
        <w:rPr>
          <w:rFonts w:ascii="Times New Roman" w:hAnsi="Times New Roman" w:cs="Times New Roman"/>
          <w:sz w:val="24"/>
          <w:szCs w:val="24"/>
        </w:rPr>
        <w:br w:type="page"/>
      </w:r>
    </w:p>
    <w:p w14:paraId="529F7285" w14:textId="5E9906D6" w:rsidR="00887440" w:rsidRPr="009C289F" w:rsidRDefault="00B07AFF"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De leiding van Concern nv (= d</w:t>
      </w:r>
      <w:r w:rsidR="00887440" w:rsidRPr="009C289F">
        <w:rPr>
          <w:rFonts w:ascii="Times New Roman" w:hAnsi="Times New Roman" w:cs="Times New Roman"/>
          <w:sz w:val="24"/>
          <w:szCs w:val="24"/>
        </w:rPr>
        <w:t>e ondernemer</w:t>
      </w:r>
      <w:r w:rsidRPr="009C289F">
        <w:rPr>
          <w:rFonts w:ascii="Times New Roman" w:hAnsi="Times New Roman" w:cs="Times New Roman"/>
          <w:sz w:val="24"/>
          <w:szCs w:val="24"/>
        </w:rPr>
        <w:t>)</w:t>
      </w:r>
      <w:r w:rsidR="00887440" w:rsidRPr="009C289F">
        <w:rPr>
          <w:rFonts w:ascii="Times New Roman" w:hAnsi="Times New Roman" w:cs="Times New Roman"/>
          <w:sz w:val="24"/>
          <w:szCs w:val="24"/>
        </w:rPr>
        <w:t>:</w:t>
      </w:r>
    </w:p>
    <w:p w14:paraId="49F932D4"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draagt zorg voor een systeem van interne beheersing, interne controle en externe controle met als doel het opstellen en indienen van aanvaardbare aangiften [die voldoen aan wet- en regelgeving en vrij zijn van materiële fouten];</w:t>
      </w:r>
    </w:p>
    <w:p w14:paraId="781FD909"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zorgt voor het tijdig betalen van belastingschulden;</w:t>
      </w:r>
    </w:p>
    <w:p w14:paraId="78D62F4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legt ingenomen of in te nemen relevante (fiscale) standpunten zo snel mogelijk voor aan de Belastingdienst. Het gaat daarbij om zaken waarover verschil van inzicht met de Belastingdienst kan ontstaan, door bijvoorbeeld een verschil in duiding van feiten of door wetsinterpretatie;</w:t>
      </w:r>
    </w:p>
    <w:p w14:paraId="4BE1485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verstrekt aan de Belastingdienst actief inzicht in alle relevante feiten en omstandigheden, de standpunten en haar visie op de daarbij behorende rechtsgevolgen;</w:t>
      </w:r>
    </w:p>
    <w:p w14:paraId="1CA1AB7E" w14:textId="336AB389"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bevordert het werken in de actualiteit. Aangiften over een verstreken tijdvak worden zo spoedig mogelijk na het verstrijken van dat tijdvak ingediend. De door de</w:t>
      </w:r>
      <w:r w:rsidR="0043526F">
        <w:rPr>
          <w:rFonts w:ascii="Times New Roman" w:hAnsi="Times New Roman" w:cs="Times New Roman"/>
          <w:sz w:val="24"/>
          <w:szCs w:val="24"/>
        </w:rPr>
        <w:t xml:space="preserve"> </w:t>
      </w:r>
      <w:del w:id="0" w:author="Olga koppenhagen" w:date="2020-04-24T18:04:00Z">
        <w:r w:rsidRPr="009C289F">
          <w:rPr>
            <w:rFonts w:ascii="Times New Roman" w:hAnsi="Times New Roman" w:cs="Times New Roman"/>
            <w:sz w:val="24"/>
            <w:szCs w:val="24"/>
          </w:rPr>
          <w:delText>Belastingdienst</w:delText>
        </w:r>
      </w:del>
      <w:ins w:id="1" w:author="Olga koppenhagen" w:date="2020-04-24T18:04:00Z">
        <w:r w:rsidR="0043526F">
          <w:rPr>
            <w:rFonts w:ascii="Times New Roman" w:hAnsi="Times New Roman" w:cs="Times New Roman"/>
            <w:sz w:val="24"/>
            <w:szCs w:val="24"/>
          </w:rPr>
          <w:t>fiscus</w:t>
        </w:r>
      </w:ins>
      <w:r w:rsidRPr="009C289F">
        <w:rPr>
          <w:rFonts w:ascii="Times New Roman" w:hAnsi="Times New Roman" w:cs="Times New Roman"/>
          <w:sz w:val="24"/>
          <w:szCs w:val="24"/>
        </w:rPr>
        <w:t xml:space="preserve"> gevraagde informatie wordt zo snel mogelijk, volledig en eenduidig verstrekt.</w:t>
      </w:r>
    </w:p>
    <w:p w14:paraId="013CD1DA" w14:textId="04692A6F" w:rsidR="00C07E8D" w:rsidRPr="009C289F"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w:t>
      </w:r>
      <w:r w:rsidR="005A4F3F" w:rsidRPr="009C289F">
        <w:rPr>
          <w:rFonts w:ascii="Times New Roman" w:hAnsi="Times New Roman" w:cs="Times New Roman"/>
          <w:sz w:val="24"/>
          <w:szCs w:val="24"/>
        </w:rPr>
        <w:t xml:space="preserve"> </w:t>
      </w:r>
      <w:r w:rsidR="00B07AFF" w:rsidRPr="009C289F">
        <w:rPr>
          <w:rFonts w:ascii="Times New Roman" w:hAnsi="Times New Roman" w:cs="Times New Roman"/>
          <w:sz w:val="24"/>
          <w:szCs w:val="24"/>
        </w:rPr>
        <w:t xml:space="preserve">tax </w:t>
      </w:r>
      <w:r w:rsidRPr="009C289F">
        <w:rPr>
          <w:rFonts w:ascii="Times New Roman" w:hAnsi="Times New Roman" w:cs="Times New Roman"/>
          <w:sz w:val="24"/>
          <w:szCs w:val="24"/>
        </w:rPr>
        <w:t>control framework (TCF) is een samenstel van processen en interne beheersingsmaatregelen (controls) dat ervoor moet zorgen dat de fiscale risico’s van een bedrijf bekend zijn en beheerst worden. Een TCF is een belangrijk middel om de totale fiscaliteit binnen een organisatie te beheersen.</w:t>
      </w:r>
      <w:r w:rsidR="009B2CAE" w:rsidRPr="009C289F">
        <w:rPr>
          <w:rFonts w:ascii="Times New Roman" w:hAnsi="Times New Roman" w:cs="Times New Roman"/>
          <w:sz w:val="24"/>
          <w:szCs w:val="24"/>
        </w:rPr>
        <w:br/>
      </w:r>
      <w:r w:rsidRPr="009C289F">
        <w:rPr>
          <w:rFonts w:ascii="Times New Roman" w:hAnsi="Times New Roman" w:cs="Times New Roman"/>
          <w:sz w:val="24"/>
          <w:szCs w:val="24"/>
        </w:rPr>
        <w:t xml:space="preserve">Een TCF omvat alle op de </w:t>
      </w:r>
      <w:r w:rsidR="00762B75" w:rsidRPr="009C289F">
        <w:rPr>
          <w:rFonts w:ascii="Times New Roman" w:hAnsi="Times New Roman" w:cs="Times New Roman"/>
          <w:sz w:val="24"/>
          <w:szCs w:val="24"/>
        </w:rPr>
        <w:t>des</w:t>
      </w:r>
      <w:r w:rsidRPr="009C289F">
        <w:rPr>
          <w:rFonts w:ascii="Times New Roman" w:hAnsi="Times New Roman" w:cs="Times New Roman"/>
          <w:sz w:val="24"/>
          <w:szCs w:val="24"/>
        </w:rPr>
        <w:t>betreffende organisatie van toepassing zijnde belastingen, bijvoorbeeld vennootschapsbelasting, loonheffing, omzetbelasting, invoerrechten en accijnzen. Maar ook regulerende energiebelasting, kansspelbelasting, milieubelastingen, verpakkingenbelasting, BPM, vliegticketbelasting, enzovoort moeten in een TCF een plaats krijgen. Ook het volledig, juist en tijdig doen van aangiften en betalingen valt binnen het gebied van een TCF.</w:t>
      </w:r>
    </w:p>
    <w:p w14:paraId="154B39D7" w14:textId="44330BDF" w:rsidR="00581033" w:rsidRDefault="00887440" w:rsidP="009B66F0">
      <w:pPr>
        <w:pStyle w:val="Lijstalinea"/>
        <w:numPr>
          <w:ilvl w:val="0"/>
          <w:numId w:val="2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w:t>
      </w:r>
      <w:r w:rsidR="005A4F3F" w:rsidRPr="009C289F">
        <w:rPr>
          <w:rFonts w:ascii="Times New Roman" w:hAnsi="Times New Roman" w:cs="Times New Roman"/>
          <w:sz w:val="24"/>
          <w:szCs w:val="24"/>
        </w:rPr>
        <w:t xml:space="preserve"> </w:t>
      </w:r>
      <w:r w:rsidR="008857B7" w:rsidRPr="009C289F">
        <w:rPr>
          <w:rFonts w:ascii="Times New Roman" w:hAnsi="Times New Roman" w:cs="Times New Roman"/>
          <w:sz w:val="24"/>
          <w:szCs w:val="24"/>
        </w:rPr>
        <w:t xml:space="preserve">TCF </w:t>
      </w:r>
      <w:r w:rsidRPr="009C289F">
        <w:rPr>
          <w:rFonts w:ascii="Times New Roman" w:hAnsi="Times New Roman" w:cs="Times New Roman"/>
          <w:sz w:val="24"/>
          <w:szCs w:val="24"/>
        </w:rPr>
        <w:t>is nooit afgerond. De organisatie en de omgeving zijn permanent in verandering. Dit geldt natuurlijk ook voor de fiscaliteit: de wet- en regelgeving en jurisprudentie inzake de loonheffingen verandert doorlopend.</w:t>
      </w:r>
      <w:r w:rsidR="009B2CAE" w:rsidRPr="009C289F">
        <w:rPr>
          <w:rFonts w:ascii="Times New Roman" w:hAnsi="Times New Roman" w:cs="Times New Roman"/>
          <w:sz w:val="24"/>
          <w:szCs w:val="24"/>
        </w:rPr>
        <w:br/>
      </w:r>
      <w:r w:rsidRPr="009C289F">
        <w:rPr>
          <w:rFonts w:ascii="Times New Roman" w:hAnsi="Times New Roman" w:cs="Times New Roman"/>
          <w:sz w:val="24"/>
          <w:szCs w:val="24"/>
        </w:rPr>
        <w:t xml:space="preserve">Dit houdt in dat in het </w:t>
      </w:r>
      <w:r w:rsidR="008857B7" w:rsidRPr="009C289F">
        <w:rPr>
          <w:rFonts w:ascii="Times New Roman" w:hAnsi="Times New Roman" w:cs="Times New Roman"/>
          <w:sz w:val="24"/>
          <w:szCs w:val="24"/>
        </w:rPr>
        <w:t xml:space="preserve">TCF </w:t>
      </w:r>
      <w:r w:rsidRPr="009C289F">
        <w:rPr>
          <w:rFonts w:ascii="Times New Roman" w:hAnsi="Times New Roman" w:cs="Times New Roman"/>
          <w:sz w:val="24"/>
          <w:szCs w:val="24"/>
        </w:rPr>
        <w:t>moet worden geborgd dat HRM-medewerkers en salarisadministrateurs in voldoende mate en tijdig op de hoogte zijn van ontwikkelingen in de loonheffingen.</w:t>
      </w:r>
      <w:r w:rsidR="008857B7" w:rsidRPr="009C289F">
        <w:rPr>
          <w:rFonts w:ascii="Times New Roman" w:hAnsi="Times New Roman" w:cs="Times New Roman"/>
          <w:sz w:val="24"/>
          <w:szCs w:val="24"/>
        </w:rPr>
        <w:t xml:space="preserve"> </w:t>
      </w:r>
      <w:r w:rsidRPr="009C289F">
        <w:rPr>
          <w:rFonts w:ascii="Times New Roman" w:hAnsi="Times New Roman" w:cs="Times New Roman"/>
          <w:sz w:val="24"/>
          <w:szCs w:val="24"/>
        </w:rPr>
        <w:t xml:space="preserve">Ook kan in het </w:t>
      </w:r>
      <w:r w:rsidR="008857B7" w:rsidRPr="009C289F">
        <w:rPr>
          <w:rFonts w:ascii="Times New Roman" w:hAnsi="Times New Roman" w:cs="Times New Roman"/>
          <w:sz w:val="24"/>
          <w:szCs w:val="24"/>
        </w:rPr>
        <w:t xml:space="preserve">TCF </w:t>
      </w:r>
      <w:r w:rsidRPr="009C289F">
        <w:rPr>
          <w:rFonts w:ascii="Times New Roman" w:hAnsi="Times New Roman" w:cs="Times New Roman"/>
          <w:sz w:val="24"/>
          <w:szCs w:val="24"/>
        </w:rPr>
        <w:t>worden geregeld dat bij de ontwikkeling van nieuwe arbeidsvoorwaarden een interne of externe loonheffingendeskundige is betrokken.</w:t>
      </w:r>
      <w:r w:rsidR="009B2CAE" w:rsidRPr="009C289F">
        <w:rPr>
          <w:rFonts w:ascii="Times New Roman" w:hAnsi="Times New Roman" w:cs="Times New Roman"/>
          <w:sz w:val="24"/>
          <w:szCs w:val="24"/>
        </w:rPr>
        <w:br/>
      </w:r>
      <w:r w:rsidRPr="009C289F">
        <w:rPr>
          <w:rFonts w:ascii="Times New Roman" w:hAnsi="Times New Roman" w:cs="Times New Roman"/>
          <w:sz w:val="24"/>
          <w:szCs w:val="24"/>
        </w:rPr>
        <w:t xml:space="preserve">De organisatie dient voortdurend de opzet, het bestaan en de werking van </w:t>
      </w:r>
      <w:r w:rsidR="008857B7" w:rsidRPr="009C289F">
        <w:rPr>
          <w:rFonts w:ascii="Times New Roman" w:hAnsi="Times New Roman" w:cs="Times New Roman"/>
          <w:sz w:val="24"/>
          <w:szCs w:val="24"/>
        </w:rPr>
        <w:t xml:space="preserve">het TCF </w:t>
      </w:r>
      <w:r w:rsidRPr="009C289F">
        <w:rPr>
          <w:rFonts w:ascii="Times New Roman" w:hAnsi="Times New Roman" w:cs="Times New Roman"/>
          <w:sz w:val="24"/>
          <w:szCs w:val="24"/>
        </w:rPr>
        <w:t xml:space="preserve"> te bewaken. Interne en externe accountants en specialisten kunnen een rol spelen bij het evalueren en testen van een</w:t>
      </w:r>
      <w:r w:rsidR="005A4F3F" w:rsidRPr="009C289F">
        <w:rPr>
          <w:rFonts w:ascii="Times New Roman" w:hAnsi="Times New Roman" w:cs="Times New Roman"/>
          <w:sz w:val="24"/>
          <w:szCs w:val="24"/>
        </w:rPr>
        <w:t xml:space="preserve"> </w:t>
      </w:r>
      <w:r w:rsidR="008857B7" w:rsidRPr="009C289F">
        <w:rPr>
          <w:rFonts w:ascii="Times New Roman" w:hAnsi="Times New Roman" w:cs="Times New Roman"/>
          <w:sz w:val="24"/>
          <w:szCs w:val="24"/>
        </w:rPr>
        <w:t>TCF</w:t>
      </w:r>
      <w:r w:rsidRPr="009C289F">
        <w:rPr>
          <w:rFonts w:ascii="Times New Roman" w:hAnsi="Times New Roman" w:cs="Times New Roman"/>
          <w:sz w:val="24"/>
          <w:szCs w:val="24"/>
        </w:rPr>
        <w:t>. Zo zal de organisatie op een effectieve en efficiënte wijze invulling kunnen geven aan de interne risicobeheersings- en -controlemaatregelen voor de fiscaliteit.</w:t>
      </w:r>
    </w:p>
    <w:p w14:paraId="0B695181" w14:textId="77777777" w:rsidR="0023325C" w:rsidRDefault="0023325C">
      <w:pPr>
        <w:rPr>
          <w:rFonts w:ascii="Times New Roman" w:hAnsi="Times New Roman" w:cs="Times New Roman"/>
          <w:sz w:val="24"/>
          <w:szCs w:val="24"/>
        </w:rPr>
      </w:pPr>
      <w:r>
        <w:rPr>
          <w:rFonts w:ascii="Times New Roman" w:hAnsi="Times New Roman" w:cs="Times New Roman"/>
          <w:sz w:val="24"/>
          <w:szCs w:val="24"/>
        </w:rPr>
        <w:br w:type="page"/>
      </w:r>
    </w:p>
    <w:p w14:paraId="70AE8C71" w14:textId="1E430025"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 xml:space="preserve">Opgave </w:t>
      </w:r>
      <w:r w:rsidR="00887440" w:rsidRPr="009C289F">
        <w:rPr>
          <w:rFonts w:ascii="Times New Roman" w:hAnsi="Times New Roman" w:cs="Times New Roman"/>
          <w:b/>
          <w:sz w:val="24"/>
          <w:szCs w:val="24"/>
        </w:rPr>
        <w:t>4.2</w:t>
      </w:r>
    </w:p>
    <w:p w14:paraId="734EC1D9" w14:textId="77777777" w:rsidR="00887440"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Salarisverwerking kan op de volgende wijzen plaatsvinden:</w:t>
      </w:r>
    </w:p>
    <w:p w14:paraId="2F6FA5A2"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zelf zorg dragen voor de salarisverwerking (vereist een gekwalificeerde salarisadministrateur);</w:t>
      </w:r>
    </w:p>
    <w:p w14:paraId="6931FEC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uitbesteden aan de accountant;</w:t>
      </w:r>
    </w:p>
    <w:p w14:paraId="3E092590"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uitbesteden aan de softwareleverancier.</w:t>
      </w:r>
    </w:p>
    <w:p w14:paraId="7FF2E165" w14:textId="77777777"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een onderneming niet wil dat bestanden in de cloud leesbaar zijn, kan men deze versleutelen voordat ze de cloud ingestuurd worden.</w:t>
      </w:r>
    </w:p>
    <w:p w14:paraId="23BDE8F6" w14:textId="3D72909E"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medewerker hoeft bij SSO slechts één keer in te loggen. Hierdoor is er geen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noodzaak meer allerlei gebruikersnamen en wachtwoorden te onthouden en deze op kladbriefjes te noteren, met de bijbehorende veiligheidsrisico’s.</w:t>
      </w:r>
    </w:p>
    <w:p w14:paraId="479EF637" w14:textId="77777777"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Deze vallen niet onder de definitie van datalek. Het gaat wel om derden die geen toegang zouden mogen hebben tot de gegevens, maar deze toch in handen krijgen. Maar het betreft geen persoonsgegevens.</w:t>
      </w:r>
    </w:p>
    <w:p w14:paraId="38587572" w14:textId="4652894E"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 xml:space="preserve">Het doel van de AVG is het verzekeren van bescherming van </w:t>
      </w:r>
      <w:r w:rsidR="008857B7" w:rsidRPr="009C289F">
        <w:rPr>
          <w:rFonts w:ascii="Times New Roman" w:hAnsi="Times New Roman" w:cs="Times New Roman"/>
          <w:sz w:val="24"/>
          <w:szCs w:val="24"/>
          <w:lang w:eastAsia="nl-NL"/>
        </w:rPr>
        <w:t xml:space="preserve">de </w:t>
      </w:r>
      <w:r w:rsidRPr="009C289F">
        <w:rPr>
          <w:rFonts w:ascii="Times New Roman" w:hAnsi="Times New Roman" w:cs="Times New Roman"/>
          <w:sz w:val="24"/>
          <w:szCs w:val="24"/>
          <w:lang w:eastAsia="nl-NL"/>
        </w:rPr>
        <w:t>persoonsgegevens en het waarborgen van het vrije verkeer van persoonsgegevens binnen de EU. In de AVG wordt het recht van de betrokken persoon op hoog niveau beschermd.</w:t>
      </w:r>
    </w:p>
    <w:p w14:paraId="349E6B9C" w14:textId="77777777" w:rsidR="00C07E8D" w:rsidRPr="009C289F" w:rsidRDefault="00887440" w:rsidP="009B66F0">
      <w:pPr>
        <w:pStyle w:val="Lijstalinea"/>
        <w:numPr>
          <w:ilvl w:val="0"/>
          <w:numId w:val="28"/>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Elke organisatie die personeel in dienst heeft,</w:t>
      </w:r>
      <w:r w:rsidR="00901BD5" w:rsidRPr="009C289F">
        <w:rPr>
          <w:rFonts w:ascii="Times New Roman" w:hAnsi="Times New Roman" w:cs="Times New Roman"/>
          <w:sz w:val="24"/>
          <w:szCs w:val="24"/>
          <w:lang w:eastAsia="nl-NL"/>
        </w:rPr>
        <w:t xml:space="preserve"> dus ook Concern nv,</w:t>
      </w:r>
      <w:r w:rsidRPr="009C289F">
        <w:rPr>
          <w:rFonts w:ascii="Times New Roman" w:hAnsi="Times New Roman" w:cs="Times New Roman"/>
          <w:sz w:val="24"/>
          <w:szCs w:val="24"/>
          <w:lang w:eastAsia="nl-NL"/>
        </w:rPr>
        <w:t xml:space="preserve"> moet intern privacybeleid publiceren</w:t>
      </w:r>
      <w:r w:rsidR="00901BD5" w:rsidRPr="009C289F">
        <w:rPr>
          <w:rFonts w:ascii="Times New Roman" w:hAnsi="Times New Roman" w:cs="Times New Roman"/>
          <w:sz w:val="24"/>
          <w:szCs w:val="24"/>
          <w:lang w:eastAsia="nl-NL"/>
        </w:rPr>
        <w:t>. Hier</w:t>
      </w:r>
      <w:r w:rsidRPr="009C289F">
        <w:rPr>
          <w:rFonts w:ascii="Times New Roman" w:hAnsi="Times New Roman" w:cs="Times New Roman"/>
          <w:sz w:val="24"/>
          <w:szCs w:val="24"/>
          <w:lang w:eastAsia="nl-NL"/>
        </w:rPr>
        <w:t>in staat wie welke rol heeft bij de omgang met persoonsgegevens. Het is belangrijk dat medewerkers hiervan op de hoogte zijn. Zij moeten dus worden getraind, en dit moet regelmatig worden herhaald.</w:t>
      </w:r>
    </w:p>
    <w:p w14:paraId="3C93074E" w14:textId="769CC9CC" w:rsidR="00581033"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Horizontaal toezicht betekent samenwerking tussen Belastingdienst en ondernemingen. Door</w:t>
      </w:r>
      <w:r w:rsidR="008857B7" w:rsidRPr="009C289F">
        <w:rPr>
          <w:rFonts w:ascii="Times New Roman" w:hAnsi="Times New Roman" w:cs="Times New Roman"/>
          <w:sz w:val="24"/>
          <w:szCs w:val="24"/>
        </w:rPr>
        <w:t>dat</w:t>
      </w:r>
      <w:r w:rsidRPr="009C289F">
        <w:rPr>
          <w:rFonts w:ascii="Times New Roman" w:hAnsi="Times New Roman" w:cs="Times New Roman"/>
          <w:sz w:val="24"/>
          <w:szCs w:val="24"/>
        </w:rPr>
        <w:t xml:space="preserve"> </w:t>
      </w:r>
      <w:r w:rsidR="008857B7" w:rsidRPr="009C289F">
        <w:rPr>
          <w:rFonts w:ascii="Times New Roman" w:hAnsi="Times New Roman" w:cs="Times New Roman"/>
          <w:sz w:val="24"/>
          <w:szCs w:val="24"/>
        </w:rPr>
        <w:t xml:space="preserve">partijen </w:t>
      </w:r>
      <w:r w:rsidRPr="009C289F">
        <w:rPr>
          <w:rFonts w:ascii="Times New Roman" w:hAnsi="Times New Roman" w:cs="Times New Roman"/>
          <w:sz w:val="24"/>
          <w:szCs w:val="24"/>
        </w:rPr>
        <w:t>die bij het aangifteproces betrokken zijn</w:t>
      </w:r>
      <w:r w:rsidR="00D15443" w:rsidRPr="009C289F">
        <w:rPr>
          <w:rFonts w:ascii="Times New Roman" w:hAnsi="Times New Roman" w:cs="Times New Roman"/>
          <w:sz w:val="24"/>
          <w:szCs w:val="24"/>
        </w:rPr>
        <w:t xml:space="preserve"> goede afspraken maken</w:t>
      </w:r>
      <w:r w:rsidRPr="009C289F">
        <w:rPr>
          <w:rFonts w:ascii="Times New Roman" w:hAnsi="Times New Roman" w:cs="Times New Roman"/>
          <w:sz w:val="24"/>
          <w:szCs w:val="24"/>
        </w:rPr>
        <w:t>, wordt de kwaliteit van de aangiften behouden en verbeterd. Ook wordt onnodig dubbel werk voorkomen.</w:t>
      </w:r>
    </w:p>
    <w:p w14:paraId="6F8C07AF" w14:textId="77777777" w:rsidR="00887440"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Belastingdienst:</w:t>
      </w:r>
    </w:p>
    <w:p w14:paraId="6A0FC84C"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stemt de vorm en intensiteit van zijn toezicht af op de kwaliteit van de interne beheersing, interne controle en externe controle;</w:t>
      </w:r>
    </w:p>
    <w:p w14:paraId="7A83F208"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zorgt voor het tijdig uitbetalen van belastingteruggaven;</w:t>
      </w:r>
    </w:p>
    <w:p w14:paraId="32E928B9" w14:textId="77F698E2"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geeft zo snel mogelijk na ontvangst van een ingenomen of in te nemen standpunt en zo veel mogelijk in overleg met de ondernemer zijn visie op de rechtsgevolgen;</w:t>
      </w:r>
    </w:p>
    <w:p w14:paraId="35CC18F3"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houdt bij het geven van zijn visie ten aanzien van de rechtsgevolgen rekening met relevante termijnen;</w:t>
      </w:r>
    </w:p>
    <w:p w14:paraId="71E5F0A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bespreekt de (fiscaal) relevante zaken, waarbij vanuit zijn optiek mogelijk verschil in inzicht kan ontstaan (periodiek) met de ondernemer; </w:t>
      </w:r>
    </w:p>
    <w:p w14:paraId="1D4E105C" w14:textId="1FD4974F"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licht</w:t>
      </w:r>
      <w:r w:rsidR="00D15443" w:rsidRPr="009C289F">
        <w:rPr>
          <w:rFonts w:ascii="Times New Roman" w:hAnsi="Times New Roman" w:cs="Times New Roman"/>
          <w:sz w:val="24"/>
          <w:szCs w:val="24"/>
        </w:rPr>
        <w:t xml:space="preserve"> toe</w:t>
      </w:r>
      <w:r w:rsidRPr="009C289F">
        <w:rPr>
          <w:rFonts w:ascii="Times New Roman" w:hAnsi="Times New Roman" w:cs="Times New Roman"/>
          <w:sz w:val="24"/>
          <w:szCs w:val="24"/>
        </w:rPr>
        <w:t xml:space="preserve"> en leg</w:t>
      </w:r>
      <w:r w:rsidR="00D15443" w:rsidRPr="009C289F">
        <w:rPr>
          <w:rFonts w:ascii="Times New Roman" w:hAnsi="Times New Roman" w:cs="Times New Roman"/>
          <w:sz w:val="24"/>
          <w:szCs w:val="24"/>
        </w:rPr>
        <w:t>t uit</w:t>
      </w:r>
      <w:r w:rsidRPr="009C289F">
        <w:rPr>
          <w:rFonts w:ascii="Times New Roman" w:hAnsi="Times New Roman" w:cs="Times New Roman"/>
          <w:sz w:val="24"/>
          <w:szCs w:val="24"/>
        </w:rPr>
        <w:t xml:space="preserve"> waarom </w:t>
      </w:r>
      <w:r w:rsidR="00D15443" w:rsidRPr="009C289F">
        <w:rPr>
          <w:rFonts w:ascii="Times New Roman" w:hAnsi="Times New Roman" w:cs="Times New Roman"/>
          <w:sz w:val="24"/>
          <w:szCs w:val="24"/>
        </w:rPr>
        <w:t xml:space="preserve">hij </w:t>
      </w:r>
      <w:r w:rsidRPr="009C289F">
        <w:rPr>
          <w:rFonts w:ascii="Times New Roman" w:hAnsi="Times New Roman" w:cs="Times New Roman"/>
          <w:sz w:val="24"/>
          <w:szCs w:val="24"/>
        </w:rPr>
        <w:t xml:space="preserve">bepaalde informatie </w:t>
      </w:r>
      <w:r w:rsidR="00D15443" w:rsidRPr="009C289F">
        <w:rPr>
          <w:rFonts w:ascii="Times New Roman" w:hAnsi="Times New Roman" w:cs="Times New Roman"/>
          <w:sz w:val="24"/>
          <w:szCs w:val="24"/>
        </w:rPr>
        <w:t xml:space="preserve">vraagt </w:t>
      </w:r>
      <w:r w:rsidRPr="009C289F">
        <w:rPr>
          <w:rFonts w:ascii="Times New Roman" w:hAnsi="Times New Roman" w:cs="Times New Roman"/>
          <w:sz w:val="24"/>
          <w:szCs w:val="24"/>
        </w:rPr>
        <w:t>aan de ondernemer, waarbij de termijn voor beantwoording in overleg wordt vastgesteld;</w:t>
      </w:r>
    </w:p>
    <w:p w14:paraId="56D65D3B"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bevordert het werken in de actualiteit. De aanslagen worden zo spoedig mogelijk na de indiening van de aangifte en zo veel mogelijk in overleg met de ondernemer vastgesteld.</w:t>
      </w:r>
    </w:p>
    <w:p w14:paraId="78C38908" w14:textId="0A84981A" w:rsidR="00887440" w:rsidRPr="009C289F" w:rsidRDefault="00901BD5"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Concern nv moet</w:t>
      </w:r>
      <w:r w:rsidR="00887440" w:rsidRPr="009C289F">
        <w:rPr>
          <w:rFonts w:ascii="Times New Roman" w:hAnsi="Times New Roman" w:cs="Times New Roman"/>
          <w:sz w:val="24"/>
          <w:szCs w:val="24"/>
        </w:rPr>
        <w:t xml:space="preserve"> een analyse of nulmeting doen op de fiscale processen, de fiscale techniek en de ICT</w:t>
      </w:r>
      <w:r w:rsidR="00D15443" w:rsidRPr="009C289F">
        <w:rPr>
          <w:rFonts w:ascii="Times New Roman" w:hAnsi="Times New Roman" w:cs="Times New Roman"/>
          <w:sz w:val="24"/>
          <w:szCs w:val="24"/>
        </w:rPr>
        <w:t>-</w:t>
      </w:r>
      <w:r w:rsidR="00887440" w:rsidRPr="009C289F">
        <w:rPr>
          <w:rFonts w:ascii="Times New Roman" w:hAnsi="Times New Roman" w:cs="Times New Roman"/>
          <w:sz w:val="24"/>
          <w:szCs w:val="24"/>
        </w:rPr>
        <w:t>systemen</w:t>
      </w:r>
      <w:r w:rsidRPr="009C289F">
        <w:rPr>
          <w:rFonts w:ascii="Times New Roman" w:hAnsi="Times New Roman" w:cs="Times New Roman"/>
          <w:sz w:val="24"/>
          <w:szCs w:val="24"/>
        </w:rPr>
        <w:t>. Zo</w:t>
      </w:r>
      <w:r w:rsidR="00887440" w:rsidRPr="009C289F">
        <w:rPr>
          <w:rFonts w:ascii="Times New Roman" w:hAnsi="Times New Roman" w:cs="Times New Roman"/>
          <w:sz w:val="24"/>
          <w:szCs w:val="24"/>
        </w:rPr>
        <w:t xml:space="preserve"> ontstaat een beeld </w:t>
      </w:r>
      <w:r w:rsidR="00D15443" w:rsidRPr="009C289F">
        <w:rPr>
          <w:rFonts w:ascii="Times New Roman" w:hAnsi="Times New Roman" w:cs="Times New Roman"/>
          <w:sz w:val="24"/>
          <w:szCs w:val="24"/>
        </w:rPr>
        <w:t xml:space="preserve">van </w:t>
      </w:r>
      <w:r w:rsidR="00887440" w:rsidRPr="009C289F">
        <w:rPr>
          <w:rFonts w:ascii="Times New Roman" w:hAnsi="Times New Roman" w:cs="Times New Roman"/>
          <w:sz w:val="24"/>
          <w:szCs w:val="24"/>
        </w:rPr>
        <w:t xml:space="preserve">waar aanvullende controlemaatregelen moeten worden getroffen. </w:t>
      </w:r>
      <w:bookmarkStart w:id="2" w:name="_Hlk531789942"/>
      <w:r w:rsidR="009B2CAE" w:rsidRPr="009C289F">
        <w:rPr>
          <w:rFonts w:ascii="Times New Roman" w:hAnsi="Times New Roman" w:cs="Times New Roman"/>
          <w:sz w:val="24"/>
          <w:szCs w:val="24"/>
        </w:rPr>
        <w:br/>
      </w:r>
      <w:r w:rsidR="00887440" w:rsidRPr="009C289F">
        <w:rPr>
          <w:rFonts w:ascii="Times New Roman" w:hAnsi="Times New Roman" w:cs="Times New Roman"/>
          <w:sz w:val="24"/>
          <w:szCs w:val="24"/>
        </w:rPr>
        <w:lastRenderedPageBreak/>
        <w:t xml:space="preserve">Voor de loonheffingen betekent dit dat een goede analyse van de bestaande situatie moet worden </w:t>
      </w:r>
      <w:del w:id="3" w:author="Olga koppenhagen" w:date="2020-04-24T18:04:00Z">
        <w:r w:rsidR="00887440" w:rsidRPr="009C289F">
          <w:rPr>
            <w:rFonts w:ascii="Times New Roman" w:hAnsi="Times New Roman" w:cs="Times New Roman"/>
            <w:sz w:val="24"/>
            <w:szCs w:val="24"/>
          </w:rPr>
          <w:delText>gedaan</w:delText>
        </w:r>
      </w:del>
      <w:ins w:id="4" w:author="Olga koppenhagen" w:date="2020-04-24T18:04:00Z">
        <w:r w:rsidR="00887440" w:rsidRPr="009C289F">
          <w:rPr>
            <w:rFonts w:ascii="Times New Roman" w:hAnsi="Times New Roman" w:cs="Times New Roman"/>
            <w:sz w:val="24"/>
            <w:szCs w:val="24"/>
          </w:rPr>
          <w:t>ge</w:t>
        </w:r>
        <w:r w:rsidR="009B2446">
          <w:rPr>
            <w:rFonts w:ascii="Times New Roman" w:hAnsi="Times New Roman" w:cs="Times New Roman"/>
            <w:sz w:val="24"/>
            <w:szCs w:val="24"/>
          </w:rPr>
          <w:t>maakt</w:t>
        </w:r>
      </w:ins>
      <w:r w:rsidR="00887440" w:rsidRPr="009C289F">
        <w:rPr>
          <w:rFonts w:ascii="Times New Roman" w:hAnsi="Times New Roman" w:cs="Times New Roman"/>
          <w:sz w:val="24"/>
          <w:szCs w:val="24"/>
        </w:rPr>
        <w:t xml:space="preserve">. In deze analyse </w:t>
      </w:r>
      <w:r w:rsidR="00D15443" w:rsidRPr="009C289F">
        <w:rPr>
          <w:rFonts w:ascii="Times New Roman" w:hAnsi="Times New Roman" w:cs="Times New Roman"/>
          <w:sz w:val="24"/>
          <w:szCs w:val="24"/>
        </w:rPr>
        <w:t xml:space="preserve">moet </w:t>
      </w:r>
      <w:r w:rsidR="00887440" w:rsidRPr="009C289F">
        <w:rPr>
          <w:rFonts w:ascii="Times New Roman" w:hAnsi="Times New Roman" w:cs="Times New Roman"/>
          <w:sz w:val="24"/>
          <w:szCs w:val="24"/>
        </w:rPr>
        <w:t>de organisatie aandacht besteden aan:</w:t>
      </w:r>
    </w:p>
    <w:p w14:paraId="006CE7A1" w14:textId="33E529A5"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salarisverwerking, zowel inhoudelijk als procesmatig;</w:t>
      </w:r>
    </w:p>
    <w:p w14:paraId="6CFEB85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beoordeling van de arbeidsvoorwaarden in het licht van een juiste verwerking van de loonheffingen;</w:t>
      </w:r>
    </w:p>
    <w:p w14:paraId="02F3E6CA" w14:textId="1BCBC755"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verantwoordelijkheden </w:t>
      </w:r>
      <w:del w:id="5" w:author="Olga koppenhagen" w:date="2020-04-24T18:04:00Z">
        <w:r w:rsidRPr="009C289F">
          <w:rPr>
            <w:rFonts w:ascii="Times New Roman" w:hAnsi="Times New Roman" w:cs="Times New Roman"/>
            <w:sz w:val="24"/>
            <w:szCs w:val="24"/>
          </w:rPr>
          <w:delText>met betrekking tot</w:delText>
        </w:r>
      </w:del>
      <w:ins w:id="6" w:author="Olga koppenhagen" w:date="2020-04-24T18:04:00Z">
        <w:r w:rsidRPr="009C289F">
          <w:rPr>
            <w:rFonts w:ascii="Times New Roman" w:hAnsi="Times New Roman" w:cs="Times New Roman"/>
            <w:sz w:val="24"/>
            <w:szCs w:val="24"/>
          </w:rPr>
          <w:t>m</w:t>
        </w:r>
        <w:r w:rsidR="009B2446">
          <w:rPr>
            <w:rFonts w:ascii="Times New Roman" w:hAnsi="Times New Roman" w:cs="Times New Roman"/>
            <w:sz w:val="24"/>
            <w:szCs w:val="24"/>
          </w:rPr>
          <w:t>.b.t.</w:t>
        </w:r>
      </w:ins>
      <w:r w:rsidRPr="009C289F">
        <w:rPr>
          <w:rFonts w:ascii="Times New Roman" w:hAnsi="Times New Roman" w:cs="Times New Roman"/>
          <w:sz w:val="24"/>
          <w:szCs w:val="24"/>
        </w:rPr>
        <w:t xml:space="preserve"> een juiste verwerking van salariscomponenten;</w:t>
      </w:r>
    </w:p>
    <w:p w14:paraId="61E97CF7" w14:textId="76C4830E"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beoordel</w:t>
      </w:r>
      <w:r w:rsidR="00D15443" w:rsidRPr="009C289F">
        <w:rPr>
          <w:rFonts w:ascii="Times New Roman" w:hAnsi="Times New Roman" w:cs="Times New Roman"/>
          <w:sz w:val="24"/>
          <w:szCs w:val="24"/>
        </w:rPr>
        <w:t>ing</w:t>
      </w:r>
      <w:r w:rsidRPr="009C289F">
        <w:rPr>
          <w:rFonts w:ascii="Times New Roman" w:hAnsi="Times New Roman" w:cs="Times New Roman"/>
          <w:sz w:val="24"/>
          <w:szCs w:val="24"/>
        </w:rPr>
        <w:t xml:space="preserve"> van de ICT-systemen.</w:t>
      </w:r>
      <w:bookmarkEnd w:id="2"/>
    </w:p>
    <w:p w14:paraId="556C08AB" w14:textId="20ED9901" w:rsidR="00581033" w:rsidRPr="009C289F" w:rsidRDefault="00887440" w:rsidP="009B66F0">
      <w:pPr>
        <w:pStyle w:val="Lijstalinea"/>
        <w:numPr>
          <w:ilvl w:val="0"/>
          <w:numId w:val="2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het kader van horizontaal toezicht kan het </w:t>
      </w:r>
      <w:r w:rsidR="00901BD5" w:rsidRPr="009C289F">
        <w:rPr>
          <w:rFonts w:ascii="Times New Roman" w:hAnsi="Times New Roman" w:cs="Times New Roman"/>
          <w:sz w:val="24"/>
          <w:szCs w:val="24"/>
        </w:rPr>
        <w:t xml:space="preserve">voor Concern nv </w:t>
      </w:r>
      <w:r w:rsidRPr="009C289F">
        <w:rPr>
          <w:rFonts w:ascii="Times New Roman" w:hAnsi="Times New Roman" w:cs="Times New Roman"/>
          <w:sz w:val="24"/>
          <w:szCs w:val="24"/>
        </w:rPr>
        <w:t xml:space="preserve">verstandig zijn de opzet, het bestaan en de werking van het </w:t>
      </w:r>
      <w:r w:rsidR="00D15443" w:rsidRPr="009C289F">
        <w:rPr>
          <w:rFonts w:ascii="Times New Roman" w:hAnsi="Times New Roman" w:cs="Times New Roman"/>
          <w:sz w:val="24"/>
          <w:szCs w:val="24"/>
        </w:rPr>
        <w:t xml:space="preserve">TCF </w:t>
      </w:r>
      <w:r w:rsidRPr="009C289F">
        <w:rPr>
          <w:rFonts w:ascii="Times New Roman" w:hAnsi="Times New Roman" w:cs="Times New Roman"/>
          <w:sz w:val="24"/>
          <w:szCs w:val="24"/>
        </w:rPr>
        <w:t>te laten toetsen door de accountant. Een degelijke kwaliteitsstempel past volledig in het beeld van in control zijn, ook voor de loonheffingen.</w:t>
      </w:r>
    </w:p>
    <w:p w14:paraId="7AE386A6" w14:textId="77777777" w:rsidR="009B2446" w:rsidRDefault="009B2446" w:rsidP="00617EC7">
      <w:pPr>
        <w:spacing w:line="276" w:lineRule="auto"/>
        <w:rPr>
          <w:rFonts w:ascii="Times New Roman" w:hAnsi="Times New Roman" w:cs="Times New Roman"/>
          <w:b/>
          <w:sz w:val="24"/>
          <w:szCs w:val="24"/>
        </w:rPr>
      </w:pPr>
    </w:p>
    <w:p w14:paraId="7885DB6D" w14:textId="7D2E78F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4.3</w:t>
      </w:r>
    </w:p>
    <w:p w14:paraId="423FDC09" w14:textId="77777777" w:rsidR="00887440"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Toepassen door het management van e-HRM richting medewerkers (ter verbinding):</w:t>
      </w:r>
    </w:p>
    <w:p w14:paraId="26E90D6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nieuws over personeel;</w:t>
      </w:r>
    </w:p>
    <w:p w14:paraId="55B4E55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nieuws over afdelingen;</w:t>
      </w:r>
    </w:p>
    <w:p w14:paraId="17D007AA"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nieuws over de organisatie;</w:t>
      </w:r>
    </w:p>
    <w:p w14:paraId="22C2C74C"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verjaardagen;</w:t>
      </w:r>
    </w:p>
    <w:p w14:paraId="25646D7A"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jubilea;</w:t>
      </w:r>
    </w:p>
    <w:p w14:paraId="18C8A402"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andere belangrijke momenten;</w:t>
      </w:r>
    </w:p>
    <w:p w14:paraId="6448AD87"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input vragen via polls of enquêtes.</w:t>
      </w:r>
    </w:p>
    <w:p w14:paraId="5335F4D9" w14:textId="77777777" w:rsidR="00887440"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Mogelijkheden van een ESS-systeem:</w:t>
      </w:r>
    </w:p>
    <w:p w14:paraId="57FF1CBF"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online toegang tot loonstrookjes;</w:t>
      </w:r>
    </w:p>
    <w:p w14:paraId="70FEA52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naw-gegevens wijzigen;</w:t>
      </w:r>
    </w:p>
    <w:p w14:paraId="741293D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belastingafhankelijke bedragen en aftrekbedragen wijzigen;</w:t>
      </w:r>
    </w:p>
    <w:p w14:paraId="07BFAF9A"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verzuim melden;</w:t>
      </w:r>
    </w:p>
    <w:p w14:paraId="5FC05579"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verlof boeken;</w:t>
      </w:r>
    </w:p>
    <w:p w14:paraId="709BFB70"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uren loggen;</w:t>
      </w:r>
    </w:p>
    <w:p w14:paraId="2B09FAE3"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keuzes aangeven binnen het cafetariasysteem;</w:t>
      </w:r>
    </w:p>
    <w:p w14:paraId="38EAB267"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beheren van open inschrijvingen;</w:t>
      </w:r>
    </w:p>
    <w:p w14:paraId="1ECAEE64"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wijzigingen aanbrengen in pensioeninvesteringsplannen, zoals het wijzigen van werknemersbijdragen;</w:t>
      </w:r>
    </w:p>
    <w:p w14:paraId="6A28250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opzetten van leningen;</w:t>
      </w:r>
    </w:p>
    <w:p w14:paraId="212262CE"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opnemen van opnames;</w:t>
      </w:r>
    </w:p>
    <w:p w14:paraId="3F352EB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onkostenbeheer, indienen van declaraties;</w:t>
      </w:r>
    </w:p>
    <w:p w14:paraId="764DC698"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opgeven van zakelijk gereden kilometers.</w:t>
      </w:r>
    </w:p>
    <w:p w14:paraId="20C8A431" w14:textId="56137804" w:rsidR="00C07E8D"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Dat is een voorbeeld van single sign</w:t>
      </w:r>
      <w:r w:rsidR="00D15443" w:rsidRPr="009C289F">
        <w:rPr>
          <w:rFonts w:ascii="Times New Roman" w:hAnsi="Times New Roman" w:cs="Times New Roman"/>
          <w:sz w:val="24"/>
          <w:szCs w:val="24"/>
        </w:rPr>
        <w:t>-</w:t>
      </w:r>
      <w:r w:rsidRPr="009C289F">
        <w:rPr>
          <w:rFonts w:ascii="Times New Roman" w:hAnsi="Times New Roman" w:cs="Times New Roman"/>
          <w:sz w:val="24"/>
          <w:szCs w:val="24"/>
        </w:rPr>
        <w:t>on (SSO) of</w:t>
      </w:r>
      <w:r w:rsidR="00D15443" w:rsidRPr="009C289F">
        <w:rPr>
          <w:rFonts w:ascii="Times New Roman" w:hAnsi="Times New Roman" w:cs="Times New Roman"/>
          <w:sz w:val="24"/>
          <w:szCs w:val="24"/>
        </w:rPr>
        <w:t>te</w:t>
      </w:r>
      <w:r w:rsidRPr="009C289F">
        <w:rPr>
          <w:rFonts w:ascii="Times New Roman" w:hAnsi="Times New Roman" w:cs="Times New Roman"/>
          <w:sz w:val="24"/>
          <w:szCs w:val="24"/>
        </w:rPr>
        <w:t>wel eenmalig inloggen.</w:t>
      </w:r>
    </w:p>
    <w:p w14:paraId="4C4F9FBA" w14:textId="77777777" w:rsidR="00887440"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Gebeurtenissen die niet gemeld hoeven te worden aan de Autoriteit Persoonsgegevens:</w:t>
      </w:r>
    </w:p>
    <w:p w14:paraId="25AF77B1"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brief met daarin persoonsgegevens wordt naar een foutief adres gestuurd, en wordt ongeopend retour gezonden.</w:t>
      </w:r>
    </w:p>
    <w:p w14:paraId="578F81F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Iemand laat een koffer met daarin persoonsgegevens achter in de trein. De koffer is voorzien van een deugdelijk slot, en komt via 'gevonden voorwerpen' ongeopend terug bij de rechtmatige eigenaar.</w:t>
      </w:r>
    </w:p>
    <w:p w14:paraId="3779B134" w14:textId="73AACFF5"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Het zoekraken of hacken van de ledenadministratie van een sportvereniging zal</w:t>
      </w:r>
      <w:r w:rsidR="009B2446">
        <w:rPr>
          <w:rFonts w:ascii="Times New Roman" w:hAnsi="Times New Roman" w:cs="Times New Roman"/>
          <w:sz w:val="24"/>
          <w:szCs w:val="24"/>
        </w:rPr>
        <w:t xml:space="preserve"> </w:t>
      </w:r>
      <w:del w:id="7" w:author="Olga koppenhagen" w:date="2020-04-24T18:04:00Z">
        <w:r w:rsidRPr="009C289F">
          <w:rPr>
            <w:rFonts w:ascii="Times New Roman" w:hAnsi="Times New Roman" w:cs="Times New Roman"/>
            <w:sz w:val="24"/>
            <w:szCs w:val="24"/>
          </w:rPr>
          <w:delText>meestal</w:delText>
        </w:r>
      </w:del>
      <w:ins w:id="8" w:author="Olga koppenhagen" w:date="2020-04-24T18:04:00Z">
        <w:r w:rsidR="009B2446">
          <w:rPr>
            <w:rFonts w:ascii="Times New Roman" w:hAnsi="Times New Roman" w:cs="Times New Roman"/>
            <w:sz w:val="24"/>
            <w:szCs w:val="24"/>
          </w:rPr>
          <w:t>vaak</w:t>
        </w:r>
      </w:ins>
      <w:r w:rsidRPr="009C289F">
        <w:rPr>
          <w:rFonts w:ascii="Times New Roman" w:hAnsi="Times New Roman" w:cs="Times New Roman"/>
          <w:sz w:val="24"/>
          <w:szCs w:val="24"/>
        </w:rPr>
        <w:t xml:space="preserve"> leiden tot het nodige ongemak voor vereniging en leden, maar zal niet snel aanleiding geven tot een melding bij de AP. Melding is meestal wel nodig als de sportvereniging zich bijvoorbeeld richt op personen met een specifieke levensovertuiging of seksuele geaardheid of als er fraudegevoelige gegevens gelekt zijn.</w:t>
      </w:r>
    </w:p>
    <w:p w14:paraId="528FF4E0" w14:textId="35E00416"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Als ziekenhuispersoneel gebruikmaakt van het wachtwoord van een arts om toegang te krijgen tot medische persoonsgegevens, is </w:t>
      </w:r>
      <w:del w:id="9" w:author="Olga koppenhagen" w:date="2020-04-24T18:04:00Z">
        <w:r w:rsidRPr="009C289F">
          <w:rPr>
            <w:rFonts w:ascii="Times New Roman" w:hAnsi="Times New Roman" w:cs="Times New Roman"/>
            <w:sz w:val="24"/>
            <w:szCs w:val="24"/>
          </w:rPr>
          <w:delText>er</w:delText>
        </w:r>
      </w:del>
      <w:ins w:id="10" w:author="Olga koppenhagen" w:date="2020-04-24T18:04:00Z">
        <w:r w:rsidR="009B2446">
          <w:rPr>
            <w:rFonts w:ascii="Times New Roman" w:hAnsi="Times New Roman" w:cs="Times New Roman"/>
            <w:sz w:val="24"/>
            <w:szCs w:val="24"/>
          </w:rPr>
          <w:t xml:space="preserve">dit </w:t>
        </w:r>
      </w:ins>
      <w:r w:rsidRPr="009C289F">
        <w:rPr>
          <w:rFonts w:ascii="Times New Roman" w:hAnsi="Times New Roman" w:cs="Times New Roman"/>
          <w:sz w:val="24"/>
          <w:szCs w:val="24"/>
        </w:rPr>
        <w:t xml:space="preserve"> </w:t>
      </w:r>
      <w:r w:rsidR="00D15443" w:rsidRPr="009C289F">
        <w:rPr>
          <w:rFonts w:ascii="Times New Roman" w:hAnsi="Times New Roman" w:cs="Times New Roman"/>
          <w:sz w:val="24"/>
          <w:szCs w:val="24"/>
        </w:rPr>
        <w:t xml:space="preserve">geen </w:t>
      </w:r>
      <w:del w:id="11" w:author="Olga koppenhagen" w:date="2020-04-24T18:04:00Z">
        <w:r w:rsidRPr="009C289F">
          <w:rPr>
            <w:rFonts w:ascii="Times New Roman" w:hAnsi="Times New Roman" w:cs="Times New Roman"/>
            <w:sz w:val="24"/>
            <w:szCs w:val="24"/>
          </w:rPr>
          <w:delText xml:space="preserve">sprake van een </w:delText>
        </w:r>
      </w:del>
      <w:r w:rsidRPr="009C289F">
        <w:rPr>
          <w:rFonts w:ascii="Times New Roman" w:hAnsi="Times New Roman" w:cs="Times New Roman"/>
          <w:sz w:val="24"/>
          <w:szCs w:val="24"/>
        </w:rPr>
        <w:t>datalek</w:t>
      </w:r>
      <w:r w:rsidR="00D15443" w:rsidRPr="009C289F">
        <w:rPr>
          <w:rFonts w:ascii="Times New Roman" w:hAnsi="Times New Roman" w:cs="Times New Roman"/>
          <w:sz w:val="24"/>
          <w:szCs w:val="24"/>
        </w:rPr>
        <w:t xml:space="preserve"> maar </w:t>
      </w:r>
      <w:del w:id="12" w:author="Olga koppenhagen" w:date="2020-04-24T18:04:00Z">
        <w:r w:rsidRPr="009C289F">
          <w:rPr>
            <w:rFonts w:ascii="Times New Roman" w:hAnsi="Times New Roman" w:cs="Times New Roman"/>
            <w:sz w:val="24"/>
            <w:szCs w:val="24"/>
          </w:rPr>
          <w:delText xml:space="preserve">van </w:delText>
        </w:r>
      </w:del>
      <w:r w:rsidR="009B2446">
        <w:rPr>
          <w:rFonts w:ascii="Times New Roman" w:hAnsi="Times New Roman" w:cs="Times New Roman"/>
          <w:sz w:val="24"/>
          <w:szCs w:val="24"/>
        </w:rPr>
        <w:t xml:space="preserve">schending </w:t>
      </w:r>
      <w:r w:rsidRPr="009C289F">
        <w:rPr>
          <w:rFonts w:ascii="Times New Roman" w:hAnsi="Times New Roman" w:cs="Times New Roman"/>
          <w:sz w:val="24"/>
          <w:szCs w:val="24"/>
        </w:rPr>
        <w:t xml:space="preserve">van interne voorschriften. </w:t>
      </w:r>
      <w:r w:rsidR="007B085B" w:rsidRPr="009C289F">
        <w:rPr>
          <w:rFonts w:ascii="Times New Roman" w:hAnsi="Times New Roman" w:cs="Times New Roman"/>
          <w:sz w:val="24"/>
          <w:szCs w:val="24"/>
        </w:rPr>
        <w:t>D</w:t>
      </w:r>
      <w:r w:rsidRPr="009C289F">
        <w:rPr>
          <w:rFonts w:ascii="Times New Roman" w:hAnsi="Times New Roman" w:cs="Times New Roman"/>
          <w:sz w:val="24"/>
          <w:szCs w:val="24"/>
        </w:rPr>
        <w:t xml:space="preserve">an </w:t>
      </w:r>
      <w:r w:rsidR="007B085B" w:rsidRPr="009C289F">
        <w:rPr>
          <w:rFonts w:ascii="Times New Roman" w:hAnsi="Times New Roman" w:cs="Times New Roman"/>
          <w:sz w:val="24"/>
          <w:szCs w:val="24"/>
        </w:rPr>
        <w:t xml:space="preserve">liggen </w:t>
      </w:r>
      <w:r w:rsidRPr="009C289F">
        <w:rPr>
          <w:rFonts w:ascii="Times New Roman" w:hAnsi="Times New Roman" w:cs="Times New Roman"/>
          <w:sz w:val="24"/>
          <w:szCs w:val="24"/>
        </w:rPr>
        <w:t>disciplinaire maatregelen voor de hand.</w:t>
      </w:r>
    </w:p>
    <w:p w14:paraId="77B21F2C" w14:textId="77777777" w:rsidR="00C07E8D" w:rsidRPr="009C289F" w:rsidRDefault="00887440" w:rsidP="009B66F0">
      <w:pPr>
        <w:pStyle w:val="Lijstalinea"/>
        <w:numPr>
          <w:ilvl w:val="0"/>
          <w:numId w:val="29"/>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Naast bestanden met namen, adressen en dergelijke, vallen nu ook andere gegevens onder de wet zoals IP-adressen, MAC-adressen en cookies.</w:t>
      </w:r>
    </w:p>
    <w:p w14:paraId="0762C71C" w14:textId="77777777" w:rsidR="00C07E8D" w:rsidRPr="009C289F" w:rsidRDefault="00887440" w:rsidP="009B66F0">
      <w:pPr>
        <w:pStyle w:val="Lijstalinea"/>
        <w:numPr>
          <w:ilvl w:val="0"/>
          <w:numId w:val="29"/>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Soms heeft een organisatie een privacy officer nodig. Een privacy officer, oftewel functionaris voor gegevensbescherming (FG), is een onafhankelijke persoon binnen de organisatie die adviseert en rapporteert over naleving van de AVG. Dit is verplicht wanneer de organisatie op grote schaal gevoelige persoonsgegevens zoals gezondheidsgegevens verwerkt, of als deze structureel mensen observeert (fysiek of digitaal). Een FG kan iemand zijn die intern aangesteld wordt, maar mag ook iemand zijn die extern aangesteld wordt, zoals een (virtuele) privacy officer.</w:t>
      </w:r>
    </w:p>
    <w:p w14:paraId="737D34D7" w14:textId="0402B8AC" w:rsidR="00887440" w:rsidRPr="009C289F" w:rsidRDefault="007B085B"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Voordelen van </w:t>
      </w:r>
      <w:r w:rsidR="00887440" w:rsidRPr="009C289F">
        <w:rPr>
          <w:rFonts w:ascii="Times New Roman" w:hAnsi="Times New Roman" w:cs="Times New Roman"/>
          <w:sz w:val="24"/>
          <w:szCs w:val="24"/>
        </w:rPr>
        <w:t>samenwerking rond horizontaal toezicht:</w:t>
      </w:r>
    </w:p>
    <w:p w14:paraId="25611ABC"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één aanspreekpunt bij de Belastingdienst: hierdoor is een open en transparante communicatie voor alle betrokkenen beter mogelijk;</w:t>
      </w:r>
    </w:p>
    <w:p w14:paraId="194B773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sneller zekerheid over de aanslag: horizontaal toezicht helpt de onderneming bij het tijdig signaleren en beheersen van fiscale risico’s. Hierdoor is er sneller duidelijkheid over de fiscale positie, meer gemoedsrust en meer ruimte om te ondernemen;</w:t>
      </w:r>
    </w:p>
    <w:p w14:paraId="7F2A29EF" w14:textId="202464A2" w:rsidR="00581033"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aangepast toezicht, bijvoorbeeld bij controles en vragenbrieven: werken in het verleden maakt plaats voor werken in het heden. Door te kiezen voor horizontaal toezicht behoren boekencontroles tot de verleden tijd. Een belangrijke voorwaarde is dat de ondernemer op juiste en tijdige wijze aangifte doet. Mogelijke discussiepunten </w:t>
      </w:r>
      <w:r w:rsidR="007B085B" w:rsidRPr="009C289F">
        <w:rPr>
          <w:rFonts w:ascii="Times New Roman" w:hAnsi="Times New Roman" w:cs="Times New Roman"/>
          <w:sz w:val="24"/>
          <w:szCs w:val="24"/>
        </w:rPr>
        <w:t xml:space="preserve">legt de onderneming </w:t>
      </w:r>
      <w:r w:rsidRPr="009C289F">
        <w:rPr>
          <w:rFonts w:ascii="Times New Roman" w:hAnsi="Times New Roman" w:cs="Times New Roman"/>
          <w:sz w:val="24"/>
          <w:szCs w:val="24"/>
        </w:rPr>
        <w:t xml:space="preserve">vooraf aan de Belastingdienst voor en </w:t>
      </w:r>
      <w:r w:rsidR="007B085B" w:rsidRPr="009C289F">
        <w:rPr>
          <w:rFonts w:ascii="Times New Roman" w:hAnsi="Times New Roman" w:cs="Times New Roman"/>
          <w:sz w:val="24"/>
          <w:szCs w:val="24"/>
        </w:rPr>
        <w:t xml:space="preserve">worden </w:t>
      </w:r>
      <w:r w:rsidRPr="009C289F">
        <w:rPr>
          <w:rFonts w:ascii="Times New Roman" w:hAnsi="Times New Roman" w:cs="Times New Roman"/>
          <w:sz w:val="24"/>
          <w:szCs w:val="24"/>
        </w:rPr>
        <w:t xml:space="preserve">in samenspraak opgelost in plaats van </w:t>
      </w:r>
      <w:r w:rsidR="007B085B" w:rsidRPr="009C289F">
        <w:rPr>
          <w:rFonts w:ascii="Times New Roman" w:hAnsi="Times New Roman" w:cs="Times New Roman"/>
          <w:sz w:val="24"/>
          <w:szCs w:val="24"/>
        </w:rPr>
        <w:t xml:space="preserve">door </w:t>
      </w:r>
      <w:r w:rsidRPr="009C289F">
        <w:rPr>
          <w:rFonts w:ascii="Times New Roman" w:hAnsi="Times New Roman" w:cs="Times New Roman"/>
          <w:sz w:val="24"/>
          <w:szCs w:val="24"/>
        </w:rPr>
        <w:t>controle achteraf</w:t>
      </w:r>
      <w:r w:rsidR="007B085B" w:rsidRPr="009C289F">
        <w:rPr>
          <w:rFonts w:ascii="Times New Roman" w:hAnsi="Times New Roman" w:cs="Times New Roman"/>
          <w:sz w:val="24"/>
          <w:szCs w:val="24"/>
        </w:rPr>
        <w:t>,</w:t>
      </w:r>
      <w:r w:rsidRPr="009C289F">
        <w:rPr>
          <w:rFonts w:ascii="Times New Roman" w:hAnsi="Times New Roman" w:cs="Times New Roman"/>
          <w:sz w:val="24"/>
          <w:szCs w:val="24"/>
        </w:rPr>
        <w:t xml:space="preserve"> waarbij de fiscus bij misstanden direct een boete oplegt.</w:t>
      </w:r>
    </w:p>
    <w:p w14:paraId="0F97C0AB" w14:textId="2F35634F" w:rsidR="00C07E8D" w:rsidRPr="009C289F" w:rsidRDefault="007B085B"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Dit zijn k</w:t>
      </w:r>
      <w:r w:rsidR="00887440" w:rsidRPr="009C289F">
        <w:rPr>
          <w:rFonts w:ascii="Times New Roman" w:hAnsi="Times New Roman" w:cs="Times New Roman"/>
          <w:sz w:val="24"/>
          <w:szCs w:val="24"/>
        </w:rPr>
        <w:t>oepelorganisaties voor administratiekantoren, accountants en boekhouders.</w:t>
      </w:r>
    </w:p>
    <w:p w14:paraId="4BC729ED" w14:textId="7B4AC310" w:rsidR="00581033" w:rsidRPr="009C289F" w:rsidRDefault="00887440" w:rsidP="009B66F0">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onderneming moet inzicht verkrijgen in de onderdelen van de personeelsbedrijfsvoering die fiscale consequenties kunnen hebben. Deze analyse is breder dan alleen de arbeidsvoorwaarden.</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Voor de loonheffingen moeten al die processen in het</w:t>
      </w:r>
      <w:r w:rsidR="005A4F3F" w:rsidRPr="009C289F">
        <w:rPr>
          <w:rFonts w:ascii="Times New Roman" w:hAnsi="Times New Roman" w:cs="Times New Roman"/>
          <w:sz w:val="24"/>
          <w:szCs w:val="24"/>
        </w:rPr>
        <w:t xml:space="preserve"> </w:t>
      </w:r>
      <w:r w:rsidR="007B085B" w:rsidRPr="009C289F">
        <w:rPr>
          <w:rFonts w:ascii="Times New Roman" w:hAnsi="Times New Roman" w:cs="Times New Roman"/>
          <w:sz w:val="24"/>
          <w:szCs w:val="24"/>
        </w:rPr>
        <w:t xml:space="preserve">TCF </w:t>
      </w:r>
      <w:r w:rsidRPr="009C289F">
        <w:rPr>
          <w:rFonts w:ascii="Times New Roman" w:hAnsi="Times New Roman" w:cs="Times New Roman"/>
          <w:sz w:val="24"/>
          <w:szCs w:val="24"/>
        </w:rPr>
        <w:t xml:space="preserve">worden opgenomen die </w:t>
      </w:r>
      <w:r w:rsidR="007B085B" w:rsidRPr="009C289F">
        <w:rPr>
          <w:rFonts w:ascii="Times New Roman" w:hAnsi="Times New Roman" w:cs="Times New Roman"/>
          <w:sz w:val="24"/>
          <w:szCs w:val="24"/>
        </w:rPr>
        <w:t xml:space="preserve">kunnen leiden tot </w:t>
      </w:r>
      <w:r w:rsidRPr="009C289F">
        <w:rPr>
          <w:rFonts w:ascii="Times New Roman" w:hAnsi="Times New Roman" w:cs="Times New Roman"/>
          <w:sz w:val="24"/>
          <w:szCs w:val="24"/>
        </w:rPr>
        <w:t>onjuiste afdrachten van loonheffingen. Het gaat daarbij om processen waar een financieel belang aanwezig is. Onderdelen met een gering financieel belang zullen veelal niet worden opgenomen. In deze analyse spelen ook de ontwikkelingen in de jurisprudentie en beleidsbeslissingen een belangrijke rol. Zo krijgt de Belastingdienst in deze analyse bijvoorbeeld inzicht in de vaste kostenvergoedingen die de organisatie aan de werknemers betaalt en de fiscale aanvaardbaarheid daarvan. Een vaste kostenvergoeding moet namelijk vooraf naar aard en omvang zijn gespecificeerd. Is hiervan geen sprake</w:t>
      </w:r>
      <w:r w:rsidR="007B085B" w:rsidRPr="009C289F">
        <w:rPr>
          <w:rFonts w:ascii="Times New Roman" w:hAnsi="Times New Roman" w:cs="Times New Roman"/>
          <w:sz w:val="24"/>
          <w:szCs w:val="24"/>
        </w:rPr>
        <w:t>,</w:t>
      </w:r>
      <w:r w:rsidRPr="009C289F">
        <w:rPr>
          <w:rFonts w:ascii="Times New Roman" w:hAnsi="Times New Roman" w:cs="Times New Roman"/>
          <w:sz w:val="24"/>
          <w:szCs w:val="24"/>
        </w:rPr>
        <w:t xml:space="preserve"> dan bestaat het risico dat de volledige vaste kostenvergoeding alsnog (met terugwerkende kracht) moet worden belast, met brutering, boete en rente als gevolg.</w:t>
      </w:r>
    </w:p>
    <w:p w14:paraId="7E2A3CC9" w14:textId="58F074B0" w:rsidR="006014CA" w:rsidRPr="009C289F" w:rsidRDefault="006014CA" w:rsidP="006014CA">
      <w:pPr>
        <w:pStyle w:val="Lijstalinea"/>
        <w:numPr>
          <w:ilvl w:val="0"/>
          <w:numId w:val="2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Melding van het datalek hoeft niet plaats te vinden als het onwaarschijnlijk is dat er risico's zijn voor de privacy van de betrokken personen. Maar dit datalek moet wel worden gelogd in het datalekkenregister van de verantwoordelijke organisatie, dus bij Primula bv. In dit register moeten alle datalekken namelijk worden opgenomen. Naast de informatie over het lek zelf en de genomen maatregelen moeten de overwegingen voor het wel of niet melden worden opgenomen. Als het datalek waarschijnlijk een hoog risico inhoudt, moet Primula bv ook de betrokkenen informeren.</w:t>
      </w:r>
    </w:p>
    <w:p w14:paraId="32A03FB7" w14:textId="77777777" w:rsidR="00581033" w:rsidRPr="009C289F" w:rsidRDefault="00581033" w:rsidP="00617EC7">
      <w:pPr>
        <w:spacing w:line="276" w:lineRule="auto"/>
        <w:rPr>
          <w:rFonts w:ascii="Times New Roman" w:hAnsi="Times New Roman" w:cs="Times New Roman"/>
          <w:sz w:val="24"/>
          <w:szCs w:val="24"/>
        </w:rPr>
      </w:pPr>
    </w:p>
    <w:p w14:paraId="48B9286C" w14:textId="77777777" w:rsidR="00203854"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4.4</w:t>
      </w:r>
    </w:p>
    <w:p w14:paraId="02508204" w14:textId="77777777" w:rsidR="00887440"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Mogelijkheden tot salarisverwerking bij samenwerking met een softwareleverancier:</w:t>
      </w:r>
    </w:p>
    <w:p w14:paraId="65989191"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salarisverwerking uitvoeren met behulp van allerlei online oplossingen;</w:t>
      </w:r>
    </w:p>
    <w:p w14:paraId="291557C6" w14:textId="6E098539"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salarisverwerking </w:t>
      </w:r>
      <w:del w:id="13" w:author="Olga koppenhagen" w:date="2020-04-24T18:04:00Z">
        <w:r w:rsidRPr="009C289F">
          <w:rPr>
            <w:rFonts w:ascii="Times New Roman" w:hAnsi="Times New Roman" w:cs="Times New Roman"/>
            <w:sz w:val="24"/>
            <w:szCs w:val="24"/>
          </w:rPr>
          <w:delText>in zijn geheel</w:delText>
        </w:r>
      </w:del>
      <w:ins w:id="14" w:author="Olga koppenhagen" w:date="2020-04-24T18:04:00Z">
        <w:r w:rsidR="009B2446">
          <w:rPr>
            <w:rFonts w:ascii="Times New Roman" w:hAnsi="Times New Roman" w:cs="Times New Roman"/>
            <w:sz w:val="24"/>
            <w:szCs w:val="24"/>
          </w:rPr>
          <w:t>volledig</w:t>
        </w:r>
      </w:ins>
      <w:r w:rsidRPr="009C289F">
        <w:rPr>
          <w:rFonts w:ascii="Times New Roman" w:hAnsi="Times New Roman" w:cs="Times New Roman"/>
          <w:sz w:val="24"/>
          <w:szCs w:val="24"/>
        </w:rPr>
        <w:t xml:space="preserve"> uitbesteden: van personeelsadministratie tot uitbetaling</w:t>
      </w:r>
      <w:r w:rsidR="007B085B" w:rsidRPr="009C289F">
        <w:rPr>
          <w:rFonts w:ascii="Times New Roman" w:hAnsi="Times New Roman" w:cs="Times New Roman"/>
          <w:sz w:val="24"/>
          <w:szCs w:val="24"/>
        </w:rPr>
        <w:t>;</w:t>
      </w:r>
    </w:p>
    <w:p w14:paraId="32D50738" w14:textId="7E48D59D"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tussenoplossing, waarbij de softwareleverancier</w:t>
      </w:r>
      <w:del w:id="15" w:author="Olga koppenhagen" w:date="2020-04-24T18:04:00Z">
        <w:r w:rsidRPr="009C289F">
          <w:rPr>
            <w:rFonts w:ascii="Times New Roman" w:hAnsi="Times New Roman" w:cs="Times New Roman"/>
            <w:sz w:val="24"/>
            <w:szCs w:val="24"/>
          </w:rPr>
          <w:delText xml:space="preserve"> ervoor</w:delText>
        </w:r>
      </w:del>
      <w:r w:rsidRPr="009C289F">
        <w:rPr>
          <w:rFonts w:ascii="Times New Roman" w:hAnsi="Times New Roman" w:cs="Times New Roman"/>
          <w:sz w:val="24"/>
          <w:szCs w:val="24"/>
        </w:rPr>
        <w:t xml:space="preserve"> zorgt dat de salarisverwerking in orde is, de </w:t>
      </w:r>
      <w:r w:rsidR="00D274B9" w:rsidRPr="009C289F">
        <w:rPr>
          <w:rFonts w:ascii="Times New Roman" w:hAnsi="Times New Roman" w:cs="Times New Roman"/>
          <w:sz w:val="24"/>
          <w:szCs w:val="24"/>
        </w:rPr>
        <w:t>j</w:t>
      </w:r>
      <w:r w:rsidRPr="009C289F">
        <w:rPr>
          <w:rFonts w:ascii="Times New Roman" w:hAnsi="Times New Roman" w:cs="Times New Roman"/>
          <w:sz w:val="24"/>
          <w:szCs w:val="24"/>
        </w:rPr>
        <w:t>uiste wet- en regelgeving is toegepast en er een correcte loonspecificatie is.</w:t>
      </w:r>
    </w:p>
    <w:p w14:paraId="3182C357"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frauderende medewerker kan door het wijzigen van zijn huisadres in een veel verder weg gelegen fictief woonadres onterecht periodiek een veel te hoge onbelaste reiskostenvergoeding ontvangen. Er moeten maatregelen worden genomen om dit te voorkomen.</w:t>
      </w:r>
    </w:p>
    <w:p w14:paraId="008CABD6"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Als iemand de informatie weet van de primaire login van een medewerker die met SSO werkt, kan hij inloggen op alle systemen waartoe die medewerker recht heeft.</w:t>
      </w:r>
    </w:p>
    <w:p w14:paraId="2FA8F24E"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Encryptie is een goede manier om privacygevoelige informatie te versturen of op te slaan in de cloud. Mocht er een datalek optreden, dan is de informatie nog steeds veilig.</w:t>
      </w:r>
    </w:p>
    <w:p w14:paraId="7F6471B3" w14:textId="77777777" w:rsidR="00C07E8D" w:rsidRPr="009C289F" w:rsidRDefault="00D83C64" w:rsidP="009B66F0">
      <w:pPr>
        <w:pStyle w:val="Lijstalinea"/>
        <w:numPr>
          <w:ilvl w:val="0"/>
          <w:numId w:val="30"/>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Elswoud Elektrotechniek moet a</w:t>
      </w:r>
      <w:r w:rsidR="00887440" w:rsidRPr="009C289F">
        <w:rPr>
          <w:rFonts w:ascii="Times New Roman" w:hAnsi="Times New Roman" w:cs="Times New Roman"/>
          <w:sz w:val="24"/>
          <w:szCs w:val="24"/>
          <w:lang w:eastAsia="nl-NL"/>
        </w:rPr>
        <w:t xml:space="preserve">lle datalekken intern </w:t>
      </w:r>
      <w:r w:rsidRPr="009C289F">
        <w:rPr>
          <w:rFonts w:ascii="Times New Roman" w:hAnsi="Times New Roman" w:cs="Times New Roman"/>
          <w:sz w:val="24"/>
          <w:szCs w:val="24"/>
          <w:lang w:eastAsia="nl-NL"/>
        </w:rPr>
        <w:t>documenteren</w:t>
      </w:r>
      <w:r w:rsidR="00887440" w:rsidRPr="009C289F">
        <w:rPr>
          <w:rFonts w:ascii="Times New Roman" w:hAnsi="Times New Roman" w:cs="Times New Roman"/>
          <w:sz w:val="24"/>
          <w:szCs w:val="24"/>
          <w:lang w:eastAsia="nl-NL"/>
        </w:rPr>
        <w:t>, ook datalekken die niet</w:t>
      </w:r>
      <w:r w:rsidRPr="009C289F">
        <w:rPr>
          <w:rFonts w:ascii="Times New Roman" w:hAnsi="Times New Roman" w:cs="Times New Roman"/>
          <w:sz w:val="24"/>
          <w:szCs w:val="24"/>
          <w:lang w:eastAsia="nl-NL"/>
        </w:rPr>
        <w:t xml:space="preserve"> aan de Autoriteit Persoonsgegevens</w:t>
      </w:r>
      <w:r w:rsidR="00887440" w:rsidRPr="009C289F">
        <w:rPr>
          <w:rFonts w:ascii="Times New Roman" w:hAnsi="Times New Roman" w:cs="Times New Roman"/>
          <w:sz w:val="24"/>
          <w:szCs w:val="24"/>
          <w:lang w:eastAsia="nl-NL"/>
        </w:rPr>
        <w:t xml:space="preserve"> gemeld</w:t>
      </w:r>
      <w:r w:rsidRPr="009C289F">
        <w:rPr>
          <w:rFonts w:ascii="Times New Roman" w:hAnsi="Times New Roman" w:cs="Times New Roman"/>
          <w:sz w:val="24"/>
          <w:szCs w:val="24"/>
          <w:lang w:eastAsia="nl-NL"/>
        </w:rPr>
        <w:t xml:space="preserve"> hoeven te worden.</w:t>
      </w:r>
    </w:p>
    <w:p w14:paraId="4B6AE3CA" w14:textId="77777777" w:rsidR="00C07E8D" w:rsidRPr="009C289F" w:rsidRDefault="00887440" w:rsidP="009B66F0">
      <w:pPr>
        <w:pStyle w:val="Lijstalinea"/>
        <w:numPr>
          <w:ilvl w:val="0"/>
          <w:numId w:val="30"/>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Verouderde gegevens moeten op verzoek worden gewist. Een verzoek van een betrokkene (bijvoorbeeld een personeelslid) over zijn persoonsgegevens moet binnen een maand inhoudelijk afgehandeld zijn.</w:t>
      </w:r>
    </w:p>
    <w:p w14:paraId="5EB19313" w14:textId="77777777" w:rsidR="00887440"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twee hoofdgroepen bij horizontaal toezicht zijn:</w:t>
      </w:r>
    </w:p>
    <w:p w14:paraId="5D641FCF"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grote ondernemingen</w:t>
      </w:r>
      <w:r w:rsidR="00D274B9" w:rsidRPr="009C289F">
        <w:rPr>
          <w:rFonts w:ascii="Times New Roman" w:hAnsi="Times New Roman" w:cs="Times New Roman"/>
          <w:sz w:val="24"/>
          <w:szCs w:val="24"/>
        </w:rPr>
        <w:t>;</w:t>
      </w:r>
    </w:p>
    <w:p w14:paraId="65253538" w14:textId="77777777" w:rsidR="00581033"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midden- en kleinbedrijf</w:t>
      </w:r>
      <w:r w:rsidR="00D274B9" w:rsidRPr="009C289F">
        <w:rPr>
          <w:rFonts w:ascii="Times New Roman" w:hAnsi="Times New Roman" w:cs="Times New Roman"/>
          <w:sz w:val="24"/>
          <w:szCs w:val="24"/>
        </w:rPr>
        <w:t>.</w:t>
      </w:r>
    </w:p>
    <w:p w14:paraId="5F778A32" w14:textId="77777777" w:rsidR="00887440" w:rsidRPr="009C289F" w:rsidRDefault="008B3CAB"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Acco als</w:t>
      </w:r>
      <w:r w:rsidR="00887440" w:rsidRPr="009C289F">
        <w:rPr>
          <w:rFonts w:ascii="Times New Roman" w:hAnsi="Times New Roman" w:cs="Times New Roman"/>
          <w:sz w:val="24"/>
          <w:szCs w:val="24"/>
        </w:rPr>
        <w:t xml:space="preserve"> fiscaal dienstverlener verklaart zich bereid op een open en transparante manier met de Belastingdienst samen te werken, bijvoorbeeld door fiscale kwesties vooraf te bespreken. De fiscaal dienstverlener staat in voor de kwaliteit van de ingediende aangiften.</w:t>
      </w:r>
    </w:p>
    <w:p w14:paraId="250CE9B5" w14:textId="5F5B84DC" w:rsidR="00581033" w:rsidRPr="009C289F" w:rsidRDefault="00887440"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uiteindelijke verantwoordelijkheid v</w:t>
      </w:r>
      <w:r w:rsidR="007B085B" w:rsidRPr="009C289F">
        <w:rPr>
          <w:rFonts w:ascii="Times New Roman" w:hAnsi="Times New Roman" w:cs="Times New Roman"/>
          <w:sz w:val="24"/>
          <w:szCs w:val="24"/>
        </w:rPr>
        <w:t>oor</w:t>
      </w:r>
      <w:r w:rsidRPr="009C289F">
        <w:rPr>
          <w:rFonts w:ascii="Times New Roman" w:hAnsi="Times New Roman" w:cs="Times New Roman"/>
          <w:sz w:val="24"/>
          <w:szCs w:val="24"/>
        </w:rPr>
        <w:t xml:space="preserve"> een</w:t>
      </w:r>
      <w:r w:rsidR="005A4F3F" w:rsidRPr="009C289F">
        <w:rPr>
          <w:rFonts w:ascii="Times New Roman" w:hAnsi="Times New Roman" w:cs="Times New Roman"/>
          <w:sz w:val="24"/>
          <w:szCs w:val="24"/>
        </w:rPr>
        <w:t xml:space="preserve"> </w:t>
      </w:r>
      <w:r w:rsidR="007B085B" w:rsidRPr="009C289F">
        <w:rPr>
          <w:rFonts w:ascii="Times New Roman" w:hAnsi="Times New Roman" w:cs="Times New Roman"/>
          <w:sz w:val="24"/>
          <w:szCs w:val="24"/>
        </w:rPr>
        <w:t xml:space="preserve">TCF </w:t>
      </w:r>
      <w:r w:rsidRPr="009C289F">
        <w:rPr>
          <w:rFonts w:ascii="Times New Roman" w:hAnsi="Times New Roman" w:cs="Times New Roman"/>
          <w:sz w:val="24"/>
          <w:szCs w:val="24"/>
        </w:rPr>
        <w:t>ligt bij de leiding van de organisatie. Voor de inrichting van het</w:t>
      </w:r>
      <w:r w:rsidR="008B3CAB" w:rsidRPr="009C289F">
        <w:rPr>
          <w:rFonts w:ascii="Times New Roman" w:hAnsi="Times New Roman" w:cs="Times New Roman"/>
          <w:sz w:val="24"/>
          <w:szCs w:val="24"/>
        </w:rPr>
        <w:t xml:space="preserve"> </w:t>
      </w:r>
      <w:r w:rsidR="007B085B" w:rsidRPr="009C289F">
        <w:rPr>
          <w:rFonts w:ascii="Times New Roman" w:hAnsi="Times New Roman" w:cs="Times New Roman"/>
          <w:sz w:val="24"/>
          <w:szCs w:val="24"/>
        </w:rPr>
        <w:t>TCF</w:t>
      </w:r>
      <w:r w:rsidR="007B085B" w:rsidRPr="009C289F" w:rsidDel="007B085B">
        <w:rPr>
          <w:rFonts w:ascii="Times New Roman" w:hAnsi="Times New Roman" w:cs="Times New Roman"/>
          <w:sz w:val="24"/>
          <w:szCs w:val="24"/>
        </w:rPr>
        <w:t xml:space="preserve"> </w:t>
      </w:r>
      <w:r w:rsidRPr="009C289F">
        <w:rPr>
          <w:rFonts w:ascii="Times New Roman" w:hAnsi="Times New Roman" w:cs="Times New Roman"/>
          <w:sz w:val="24"/>
          <w:szCs w:val="24"/>
        </w:rPr>
        <w:t xml:space="preserve">is het echter van groot belang om in kaart te brengen hoe de verantwoordelijkheden van de fiscale functie zijn verdeeld. Dikwijls blijkt dat deze verdeling van verantwoordelijkheden niet eenvoudig </w:t>
      </w:r>
      <w:r w:rsidR="0094171E" w:rsidRPr="009C289F">
        <w:rPr>
          <w:rFonts w:ascii="Times New Roman" w:hAnsi="Times New Roman" w:cs="Times New Roman"/>
          <w:sz w:val="24"/>
          <w:szCs w:val="24"/>
        </w:rPr>
        <w:t xml:space="preserve">is </w:t>
      </w:r>
      <w:r w:rsidRPr="009C289F">
        <w:rPr>
          <w:rFonts w:ascii="Times New Roman" w:hAnsi="Times New Roman" w:cs="Times New Roman"/>
          <w:sz w:val="24"/>
          <w:szCs w:val="24"/>
        </w:rPr>
        <w:t xml:space="preserve">vast te stellen. Voor de loonheffingen kan bijvoorbeeld de vraag opkomen wie nu de echte verantwoordelijke is voor de juiste, volledige en tijdige aangifte. Is dat de afdeling HRM, salarisadministratie of financiële administratie? </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 xml:space="preserve">Een andere vraag betreft de verantwoordelijkheid voor het werken met zelfstandigen die niet in de salarisadministratie voorkomen. </w:t>
      </w:r>
      <w:r w:rsidR="0094171E" w:rsidRPr="009C289F">
        <w:rPr>
          <w:rFonts w:ascii="Times New Roman" w:hAnsi="Times New Roman" w:cs="Times New Roman"/>
          <w:sz w:val="24"/>
          <w:szCs w:val="24"/>
        </w:rPr>
        <w:t>D</w:t>
      </w:r>
      <w:r w:rsidRPr="009C289F">
        <w:rPr>
          <w:rFonts w:ascii="Times New Roman" w:hAnsi="Times New Roman" w:cs="Times New Roman"/>
          <w:sz w:val="24"/>
          <w:szCs w:val="24"/>
        </w:rPr>
        <w:t xml:space="preserve">e onderneming </w:t>
      </w:r>
      <w:r w:rsidR="0094171E" w:rsidRPr="009C289F">
        <w:rPr>
          <w:rFonts w:ascii="Times New Roman" w:hAnsi="Times New Roman" w:cs="Times New Roman"/>
          <w:sz w:val="24"/>
          <w:szCs w:val="24"/>
        </w:rPr>
        <w:t xml:space="preserve">moet </w:t>
      </w:r>
      <w:r w:rsidRPr="009C289F">
        <w:rPr>
          <w:rFonts w:ascii="Times New Roman" w:hAnsi="Times New Roman" w:cs="Times New Roman"/>
          <w:sz w:val="24"/>
          <w:szCs w:val="24"/>
        </w:rPr>
        <w:t>zich bij dit soort vragen realise</w:t>
      </w:r>
      <w:r w:rsidR="0094171E" w:rsidRPr="009C289F">
        <w:rPr>
          <w:rFonts w:ascii="Times New Roman" w:hAnsi="Times New Roman" w:cs="Times New Roman"/>
          <w:sz w:val="24"/>
          <w:szCs w:val="24"/>
        </w:rPr>
        <w:t>ren</w:t>
      </w:r>
      <w:r w:rsidRPr="009C289F">
        <w:rPr>
          <w:rFonts w:ascii="Times New Roman" w:hAnsi="Times New Roman" w:cs="Times New Roman"/>
          <w:sz w:val="24"/>
          <w:szCs w:val="24"/>
        </w:rPr>
        <w:t xml:space="preserve"> dat tal van medewerkers direct of indirect betrokken zijn bij de fiscale functie. </w:t>
      </w:r>
      <w:r w:rsidRPr="009C289F">
        <w:rPr>
          <w:rFonts w:ascii="Times New Roman" w:hAnsi="Times New Roman" w:cs="Times New Roman"/>
          <w:sz w:val="24"/>
          <w:szCs w:val="24"/>
        </w:rPr>
        <w:lastRenderedPageBreak/>
        <w:t>Veel van deze medewerkers rapporteren functioneel of organisatorisch niet direct aan de verantwoordelijke voor de loonaangifte. Zo heeft het hoofd van wagenparkbeheer een belangrijke rol bij de communicatie naar de afdeling salarisadministratie als het gaat om de juiste cataloguswaarde van de leaseauto’s die de medewerkers gebruiken. De organisatie moet absoluut de veelheid van rollen en verantwoordelijkheden in kaart brengen, die van invloed kunnen zijn op de juiste verwerking van de loonheffingen.</w:t>
      </w:r>
    </w:p>
    <w:p w14:paraId="5504C34A" w14:textId="1B981708" w:rsidR="006014CA" w:rsidRPr="009C289F" w:rsidRDefault="006014CA" w:rsidP="009B66F0">
      <w:pPr>
        <w:pStyle w:val="Lijstalinea"/>
        <w:numPr>
          <w:ilvl w:val="0"/>
          <w:numId w:val="3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We spreken hier van ESS (Employee Self Service) en van MSS (Manager Self Service); beide zijn onderdeel van een uitgebreid e-HRM-pakket.</w:t>
      </w:r>
    </w:p>
    <w:p w14:paraId="4B37D641" w14:textId="77777777" w:rsidR="00581033" w:rsidRPr="009C289F" w:rsidRDefault="00581033" w:rsidP="00617EC7">
      <w:pPr>
        <w:spacing w:line="276" w:lineRule="auto"/>
        <w:rPr>
          <w:del w:id="16" w:author="Olga koppenhagen" w:date="2020-04-24T18:04:00Z"/>
          <w:rFonts w:ascii="Times New Roman" w:hAnsi="Times New Roman" w:cs="Times New Roman"/>
          <w:sz w:val="24"/>
          <w:szCs w:val="24"/>
        </w:rPr>
      </w:pPr>
    </w:p>
    <w:p w14:paraId="58CAB84F" w14:textId="77777777"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4.5</w:t>
      </w:r>
    </w:p>
    <w:p w14:paraId="740DA2E9" w14:textId="20EB80B9"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Salarisverwerking kan in de cloud via software as service (SaaS). De onderneming is zelf verantwoordelijk voor de salarisverwerking, maar regelt dit via een online dienst. </w:t>
      </w:r>
      <w:r w:rsidR="0094171E" w:rsidRPr="009C289F">
        <w:rPr>
          <w:rFonts w:ascii="Times New Roman" w:hAnsi="Times New Roman" w:cs="Times New Roman"/>
          <w:sz w:val="24"/>
          <w:szCs w:val="24"/>
        </w:rPr>
        <w:t xml:space="preserve">Daardoor </w:t>
      </w:r>
      <w:r w:rsidRPr="009C289F">
        <w:rPr>
          <w:rFonts w:ascii="Times New Roman" w:hAnsi="Times New Roman" w:cs="Times New Roman"/>
          <w:sz w:val="24"/>
          <w:szCs w:val="24"/>
        </w:rPr>
        <w:t xml:space="preserve">hoeft er geen dure, eventueel maatwerksoftware aangeschaft te worden, maar werkt de onderneming op aanwijzingen van de clouddienstverlener. (De meeste leveranciers van salarispakketten bieden </w:t>
      </w:r>
      <w:r w:rsidR="0094171E" w:rsidRPr="009C289F">
        <w:rPr>
          <w:rFonts w:ascii="Times New Roman" w:hAnsi="Times New Roman" w:cs="Times New Roman"/>
          <w:sz w:val="24"/>
          <w:szCs w:val="24"/>
        </w:rPr>
        <w:t xml:space="preserve">de </w:t>
      </w:r>
      <w:r w:rsidRPr="009C289F">
        <w:rPr>
          <w:rFonts w:ascii="Times New Roman" w:hAnsi="Times New Roman" w:cs="Times New Roman"/>
          <w:sz w:val="24"/>
          <w:szCs w:val="24"/>
        </w:rPr>
        <w:t>keuze tussen het kopen van software die bij de onderneming zelf wordt geïnstalleerd en het werken in de cloud met software bij de leverancier).</w:t>
      </w:r>
    </w:p>
    <w:p w14:paraId="4A2FBA48" w14:textId="77777777" w:rsidR="00887440"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Relevante vragen bij de keuze voor een salarisverwerker:</w:t>
      </w:r>
    </w:p>
    <w:p w14:paraId="240A3CE4"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Ondersteunt de salarisverwerker geautomatiseerde regelingen zodat wij deze niet met de hand hoeven te verwerken? Bijvoorbeeld WW-premies, zorgverzekeringen, kilometervergoedingen, overwerk, verlof en uitruilmogelijkheden van salariscomponenten.</w:t>
      </w:r>
    </w:p>
    <w:p w14:paraId="37CEBD69" w14:textId="30EC543D"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Hebben wij de mogelijkheid </w:t>
      </w:r>
      <w:r w:rsidR="00F325FF" w:rsidRPr="009C289F">
        <w:rPr>
          <w:rFonts w:ascii="Times New Roman" w:hAnsi="Times New Roman" w:cs="Times New Roman"/>
          <w:sz w:val="24"/>
          <w:szCs w:val="24"/>
        </w:rPr>
        <w:t xml:space="preserve">om </w:t>
      </w:r>
      <w:r w:rsidRPr="009C289F">
        <w:rPr>
          <w:rFonts w:ascii="Times New Roman" w:hAnsi="Times New Roman" w:cs="Times New Roman"/>
          <w:sz w:val="24"/>
          <w:szCs w:val="24"/>
        </w:rPr>
        <w:t xml:space="preserve">de definitieve berekening </w:t>
      </w:r>
      <w:r w:rsidR="00F325FF" w:rsidRPr="009C289F">
        <w:rPr>
          <w:rFonts w:ascii="Times New Roman" w:hAnsi="Times New Roman" w:cs="Times New Roman"/>
          <w:sz w:val="24"/>
          <w:szCs w:val="24"/>
        </w:rPr>
        <w:t>vooraf</w:t>
      </w:r>
      <w:r w:rsidRPr="009C289F">
        <w:rPr>
          <w:rFonts w:ascii="Times New Roman" w:hAnsi="Times New Roman" w:cs="Times New Roman"/>
          <w:sz w:val="24"/>
          <w:szCs w:val="24"/>
        </w:rPr>
        <w:t xml:space="preserve"> te controleren?</w:t>
      </w:r>
    </w:p>
    <w:p w14:paraId="11454308"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Zijn controle-, pro-forma berekeningen en correcties inclusief én zonder additionele kosten?</w:t>
      </w:r>
    </w:p>
    <w:p w14:paraId="2929543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zelf overzichten maken? Of zijn wij tegen meerkosten afhankelijk van de salarisverwerker?</w:t>
      </w:r>
    </w:p>
    <w:p w14:paraId="319162D5"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gegevens eenvoudig exporteren en importeren? Bijvoorbeeld mutaties uit ons urensysteem, gegevens voor rapportages en uitwisselen van gegevens met andere applicaties.</w:t>
      </w:r>
    </w:p>
    <w:p w14:paraId="31894179"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onze eigen regelingen kwijt in het systeem?</w:t>
      </w:r>
    </w:p>
    <w:p w14:paraId="79A18C5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zelf aanpassingen doorvoeren? Of zijn wij afhankelijk van de leverancier en krijgen wij de rekening?</w:t>
      </w:r>
    </w:p>
    <w:p w14:paraId="45927140" w14:textId="7568633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Hebben wij ruimte een eigen interpretatie te geven aan de standaardregelingen? Of zijn wij afhankelijk van de gekozen inrichting van de salarisverwerker?</w:t>
      </w:r>
    </w:p>
    <w:p w14:paraId="1E0F7733" w14:textId="40B2A0D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Geven wij de voorkeur aan een standaardinrichting en dienstverleningspakket of willen wij liever een op maat ingericht systeem met bijbehorende dienstverlening? Biedt de toekomstige salarisverwerker deze mogelijkheden?</w:t>
      </w:r>
    </w:p>
    <w:p w14:paraId="525C95ED"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Biedt de salarisverwerker meer dan alleen een loonstrook? Wat is onze HR-ambitie? Kan de leverancier deze invullen?</w:t>
      </w:r>
    </w:p>
    <w:p w14:paraId="44F079FE" w14:textId="1FD09DE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Kunnen wij de zelfredzaamheid van teamleiders en medewerkers vergroten door gebruik van selfservicemogelijkheden?</w:t>
      </w:r>
    </w:p>
    <w:p w14:paraId="5884D765"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Niet elk systeem ondersteunt meerdere dienstverbanden. Hoe belangrijk is dit voor onze organisatie?</w:t>
      </w:r>
    </w:p>
    <w:p w14:paraId="7B481A8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Kunnen wij aanvragen, mutaties en declaraties altijd en overal indienen of zitten wij vast aan bepaalde tijden?</w:t>
      </w:r>
    </w:p>
    <w:p w14:paraId="182E88E8" w14:textId="2145E223"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Is de toekomstige leverancier ISAE3402 Type II</w:t>
      </w:r>
      <w:r w:rsidR="00F325FF" w:rsidRPr="009C289F">
        <w:rPr>
          <w:rFonts w:ascii="Times New Roman" w:hAnsi="Times New Roman" w:cs="Times New Roman"/>
          <w:sz w:val="24"/>
          <w:szCs w:val="24"/>
        </w:rPr>
        <w:t>-</w:t>
      </w:r>
      <w:r w:rsidRPr="009C289F">
        <w:rPr>
          <w:rFonts w:ascii="Times New Roman" w:hAnsi="Times New Roman" w:cs="Times New Roman"/>
          <w:sz w:val="24"/>
          <w:szCs w:val="24"/>
        </w:rPr>
        <w:t>gecertificeerd?</w:t>
      </w:r>
    </w:p>
    <w:p w14:paraId="4C46FA6E" w14:textId="110115EF"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Is informatie real-</w:t>
      </w:r>
      <w:r w:rsidR="00F325FF" w:rsidRPr="009C289F">
        <w:rPr>
          <w:rFonts w:ascii="Times New Roman" w:hAnsi="Times New Roman" w:cs="Times New Roman"/>
          <w:sz w:val="24"/>
          <w:szCs w:val="24"/>
        </w:rPr>
        <w:t>t</w:t>
      </w:r>
      <w:r w:rsidRPr="009C289F">
        <w:rPr>
          <w:rFonts w:ascii="Times New Roman" w:hAnsi="Times New Roman" w:cs="Times New Roman"/>
          <w:sz w:val="24"/>
          <w:szCs w:val="24"/>
        </w:rPr>
        <w:t>ime beschikbaar of is er sprake van vertraging doordat bepaalde informatie nog niet is bijgewerkt of moet worden ingelezen?</w:t>
      </w:r>
    </w:p>
    <w:p w14:paraId="5A02391B"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Biedt onze toekomstige leverancier de flexibiliteit om delen van het salarisproces uit te besteden en de mate van uitbesteding aan te passen naar behoefte in de tijd?</w:t>
      </w:r>
    </w:p>
    <w:p w14:paraId="2255B746"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Krijgen wij één vast contactpersoon, met back-up, die op de hoogte is van de wet- en regelgeving, onze organisatie, de medewerkers en de software?</w:t>
      </w:r>
    </w:p>
    <w:p w14:paraId="4D64B293"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Zitten wij vast aan een langdurig contract of is er de mogelijkheid tussentijds te switchen? Bijvoorbeeld meer of minder taken zelf doen, extra controlewerkzaamheden.</w:t>
      </w:r>
    </w:p>
    <w:p w14:paraId="2B238972" w14:textId="77777777" w:rsidR="00C07E8D" w:rsidRPr="009C289F" w:rsidRDefault="00CE2F26"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Bij authenticatiemanagement</w:t>
      </w:r>
      <w:r w:rsidR="00887440" w:rsidRPr="009C289F">
        <w:rPr>
          <w:rFonts w:ascii="Times New Roman" w:hAnsi="Times New Roman" w:cs="Times New Roman"/>
          <w:sz w:val="24"/>
          <w:szCs w:val="24"/>
        </w:rPr>
        <w:t xml:space="preserve"> wordt het loginproces vereenvoudigd door gebruik te maken van de combinatie pincode met gebruikerspas. De gebruiker 'swipe</w:t>
      </w:r>
      <w:r w:rsidRPr="009C289F">
        <w:rPr>
          <w:rFonts w:ascii="Times New Roman" w:hAnsi="Times New Roman" w:cs="Times New Roman"/>
          <w:sz w:val="24"/>
          <w:szCs w:val="24"/>
        </w:rPr>
        <w:t>t</w:t>
      </w:r>
      <w:r w:rsidR="00887440" w:rsidRPr="009C289F">
        <w:rPr>
          <w:rFonts w:ascii="Times New Roman" w:hAnsi="Times New Roman" w:cs="Times New Roman"/>
          <w:sz w:val="24"/>
          <w:szCs w:val="24"/>
        </w:rPr>
        <w:t>' bij het inloggen zijn gebruikerspas langs een lezer en vult alleen een pincode in. Daarna is de gebruiker ingelogd op zijn werkstation en kan hij vervolgens alle applicaties openen die hij nodig heeft, zonder nogmaals in te loggen. Hier is dus sprake van two factor authentication (tweefactorautorisatie).</w:t>
      </w:r>
    </w:p>
    <w:p w14:paraId="0D5C9E4D" w14:textId="77777777"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Encryptie is het coderen (versleutelen) van gegevens door middel van een bepaald algoritme. Alleen de partijen met de juiste sleutel, kunnen de gegevens weer decoderen. Zonder sleutel is de data waardeloos.</w:t>
      </w:r>
    </w:p>
    <w:p w14:paraId="3531B92E" w14:textId="77777777"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datalek moet gemeld worden aan de Autoriteit Persoonsgegevens.</w:t>
      </w:r>
    </w:p>
    <w:p w14:paraId="4F99DEF2" w14:textId="77777777" w:rsidR="00C07E8D" w:rsidRPr="009C289F" w:rsidRDefault="00887440" w:rsidP="009B66F0">
      <w:pPr>
        <w:pStyle w:val="Lijstalinea"/>
        <w:numPr>
          <w:ilvl w:val="0"/>
          <w:numId w:val="31"/>
        </w:numPr>
        <w:spacing w:after="0" w:line="276" w:lineRule="auto"/>
        <w:rPr>
          <w:rFonts w:ascii="Times New Roman" w:hAnsi="Times New Roman" w:cs="Times New Roman"/>
          <w:sz w:val="24"/>
          <w:szCs w:val="24"/>
          <w:lang w:eastAsia="nl-NL"/>
        </w:rPr>
      </w:pPr>
      <w:r w:rsidRPr="009C289F">
        <w:rPr>
          <w:rFonts w:ascii="Times New Roman" w:hAnsi="Times New Roman" w:cs="Times New Roman"/>
          <w:sz w:val="24"/>
          <w:szCs w:val="24"/>
          <w:lang w:eastAsia="nl-NL"/>
        </w:rPr>
        <w:t>De 100%-filosofie houdt in dat de belastingplichtige wettelijk verplicht is aangifte te doen, de inspecteur toetst vervolgens of de aangifte voldoet aan wet- en regelgeving en corrigeert als er afwijkingen zijn van de wet. Door middel van straffen en boetes wordt de burger afgeschrikt om de regels te overtreden. Deze vorm van handhaving gebeurt louter achteraf.</w:t>
      </w:r>
    </w:p>
    <w:p w14:paraId="5D0ABD75" w14:textId="02F81223" w:rsidR="00581033"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Met een convenant willen beide partijen komen tot een effectieve en efficiënte werkwijze. Zij streven naar permanent actueel inzicht in de relevante gebeurtenissen en snelle standpuntbepaling om zo de rechtszekerheid te vergroten.</w:t>
      </w:r>
    </w:p>
    <w:p w14:paraId="00131FA7" w14:textId="01DC7AFF" w:rsidR="00887440"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Voor samenwerking met de brancheorganisaties zijn er twee mogelijkheden:</w:t>
      </w:r>
    </w:p>
    <w:p w14:paraId="78B1FD97" w14:textId="77777777" w:rsidR="00887440"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Als een branche zelf een eigen vorm van toezicht binnen de branche heeft, kan dat leiden tot het afsluiten van een horizontaaltoezichtconvenant. </w:t>
      </w:r>
    </w:p>
    <w:p w14:paraId="5F5A8556" w14:textId="77777777" w:rsidR="00C07E8D" w:rsidRPr="009C289F" w:rsidRDefault="00887440"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Is er geen eigen vorm van toezicht bij de brancheorganisatie, dan kunnen met de Belastingdienst wel brancheafspraken over fiscale zaken worden gemaakt. Afspraken over toezicht worden dan niet opgenomen in het convenant. Er is in dat geval sprake van een overlegplatform. Een voorbeeld hiervan is het convenant dat is afgesloten met de sector Binnenvaart.</w:t>
      </w:r>
    </w:p>
    <w:p w14:paraId="2EBA290F" w14:textId="3F8F446E" w:rsidR="00581033" w:rsidRPr="009C289F" w:rsidRDefault="00887440"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is van belang dat de organisatie alle processen vastlegt die op enige wijze van invloed kunnen zijn op de juiste verwerking van de loonheffingen. In de praktijk blijkt dat zo’n 80% van deze vastlegging wel plaatsvindt. De onderneming moet al deze voor de loonheffingen relevante gegevens verzamelen en waar nodig aanscherpen.</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De overige (ook belangrijke) processen moet de organisatie nader ontwerpen en uitschrijven</w:t>
      </w:r>
      <w:r w:rsidR="00107B30" w:rsidRPr="009C289F">
        <w:rPr>
          <w:rFonts w:ascii="Times New Roman" w:hAnsi="Times New Roman" w:cs="Times New Roman"/>
          <w:sz w:val="24"/>
          <w:szCs w:val="24"/>
        </w:rPr>
        <w:t xml:space="preserve">, </w:t>
      </w:r>
      <w:r w:rsidRPr="009C289F">
        <w:rPr>
          <w:rFonts w:ascii="Times New Roman" w:hAnsi="Times New Roman" w:cs="Times New Roman"/>
          <w:sz w:val="24"/>
          <w:szCs w:val="24"/>
        </w:rPr>
        <w:t xml:space="preserve">bijvoorbeeld via stroomschema’s met toelichtingen. Zo kan de onderneming </w:t>
      </w:r>
      <w:r w:rsidRPr="009C289F">
        <w:rPr>
          <w:rFonts w:ascii="Times New Roman" w:hAnsi="Times New Roman" w:cs="Times New Roman"/>
          <w:sz w:val="24"/>
          <w:szCs w:val="24"/>
        </w:rPr>
        <w:lastRenderedPageBreak/>
        <w:t>een stroomschema maken om de risico’s te beheersen van betalingen aan medewerkers die niet in loondienst zijn. In deze beheersmaatregel worden de stappen in het proces benoemd, samen met de risico’s en de controle en monitoring.</w:t>
      </w:r>
      <w:r w:rsidR="00EC5983" w:rsidRPr="009C289F">
        <w:rPr>
          <w:rFonts w:ascii="Times New Roman" w:hAnsi="Times New Roman" w:cs="Times New Roman"/>
          <w:sz w:val="24"/>
          <w:szCs w:val="24"/>
        </w:rPr>
        <w:br/>
      </w:r>
      <w:r w:rsidRPr="009C289F">
        <w:rPr>
          <w:rFonts w:ascii="Times New Roman" w:hAnsi="Times New Roman" w:cs="Times New Roman"/>
          <w:sz w:val="24"/>
          <w:szCs w:val="24"/>
        </w:rPr>
        <w:t xml:space="preserve">Uiteraard zal deze </w:t>
      </w:r>
      <w:r w:rsidR="00107B30" w:rsidRPr="009C289F">
        <w:rPr>
          <w:rFonts w:ascii="Times New Roman" w:hAnsi="Times New Roman" w:cs="Times New Roman"/>
          <w:sz w:val="24"/>
          <w:szCs w:val="24"/>
        </w:rPr>
        <w:t xml:space="preserve">vastlegging </w:t>
      </w:r>
      <w:r w:rsidRPr="009C289F">
        <w:rPr>
          <w:rFonts w:ascii="Times New Roman" w:hAnsi="Times New Roman" w:cs="Times New Roman"/>
          <w:sz w:val="24"/>
          <w:szCs w:val="24"/>
        </w:rPr>
        <w:t xml:space="preserve">per werkgever verschillen en kunnen </w:t>
      </w:r>
      <w:r w:rsidR="00107B30" w:rsidRPr="009C289F">
        <w:rPr>
          <w:rFonts w:ascii="Times New Roman" w:hAnsi="Times New Roman" w:cs="Times New Roman"/>
          <w:sz w:val="24"/>
          <w:szCs w:val="24"/>
        </w:rPr>
        <w:t>de documenten</w:t>
      </w:r>
      <w:r w:rsidRPr="009C289F">
        <w:rPr>
          <w:rFonts w:ascii="Times New Roman" w:hAnsi="Times New Roman" w:cs="Times New Roman"/>
          <w:sz w:val="24"/>
          <w:szCs w:val="24"/>
        </w:rPr>
        <w:t xml:space="preserve"> worden aangevuld met een toelichting.</w:t>
      </w:r>
    </w:p>
    <w:p w14:paraId="7640FBDC" w14:textId="50B79E95" w:rsidR="006014CA" w:rsidRPr="009C289F" w:rsidRDefault="00FC668D" w:rsidP="009B66F0">
      <w:pPr>
        <w:pStyle w:val="Lijstalinea"/>
        <w:numPr>
          <w:ilvl w:val="0"/>
          <w:numId w:val="31"/>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Er zijn omstandigheden mogelijk die leiden tot beëindiging van het horizontaal toezicht met Vast Goed. Het uitgangspunt is dat de Belastingdienst deelname alleen onder zwaarwegende omstandigheden opzegt. De Belastingdienst geeft de redenen door aan de  onderneming en uiteraard bestaat eerst nog de mogelijkheid tot overleg.</w:t>
      </w:r>
    </w:p>
    <w:p w14:paraId="38235CF2" w14:textId="77777777" w:rsidR="00581033" w:rsidRPr="009C289F" w:rsidRDefault="00581033" w:rsidP="00617EC7">
      <w:pPr>
        <w:spacing w:line="276" w:lineRule="auto"/>
        <w:rPr>
          <w:del w:id="17" w:author="Olga koppenhagen" w:date="2020-04-24T18:04:00Z"/>
          <w:rFonts w:ascii="Times New Roman" w:hAnsi="Times New Roman" w:cs="Times New Roman"/>
          <w:sz w:val="24"/>
          <w:szCs w:val="24"/>
        </w:rPr>
      </w:pPr>
    </w:p>
    <w:p w14:paraId="5FFF0500"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4.6</w:t>
      </w:r>
    </w:p>
    <w:p w14:paraId="556FB301"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Handmatige salarisverwerking is toegestaan, alleen de loonaangifte moet digitaal.</w:t>
      </w:r>
    </w:p>
    <w:p w14:paraId="39331DAE" w14:textId="77777777" w:rsidR="00581033" w:rsidRPr="009C289F" w:rsidRDefault="00581033" w:rsidP="00617EC7">
      <w:pPr>
        <w:spacing w:line="276" w:lineRule="auto"/>
        <w:rPr>
          <w:rFonts w:ascii="Times New Roman" w:hAnsi="Times New Roman" w:cs="Times New Roman"/>
          <w:sz w:val="24"/>
          <w:szCs w:val="24"/>
        </w:rPr>
      </w:pPr>
    </w:p>
    <w:p w14:paraId="790680C3"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4.7</w:t>
      </w:r>
    </w:p>
    <w:p w14:paraId="0F16FC86"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7FE25EB7" w14:textId="77777777" w:rsidR="00581033" w:rsidRPr="009C289F" w:rsidRDefault="00581033" w:rsidP="00617EC7">
      <w:pPr>
        <w:spacing w:line="276" w:lineRule="auto"/>
        <w:rPr>
          <w:rFonts w:ascii="Times New Roman" w:hAnsi="Times New Roman" w:cs="Times New Roman"/>
          <w:sz w:val="24"/>
          <w:szCs w:val="24"/>
        </w:rPr>
      </w:pPr>
    </w:p>
    <w:p w14:paraId="2A58A1F8"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4.8</w:t>
      </w:r>
    </w:p>
    <w:p w14:paraId="254A7AF1" w14:textId="650D50E9"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Onjuist. De gebruiker is geen eigenaar van de gebruikte hard- en software en is dus ook niet verantwoordelijk voor het onderhoud. </w:t>
      </w:r>
      <w:r w:rsidR="00107B30" w:rsidRPr="009C289F">
        <w:rPr>
          <w:rFonts w:ascii="Times New Roman" w:hAnsi="Times New Roman" w:cs="Times New Roman"/>
          <w:sz w:val="24"/>
          <w:szCs w:val="24"/>
        </w:rPr>
        <w:t>D</w:t>
      </w:r>
      <w:r w:rsidRPr="009C289F">
        <w:rPr>
          <w:rFonts w:ascii="Times New Roman" w:hAnsi="Times New Roman" w:cs="Times New Roman"/>
          <w:sz w:val="24"/>
          <w:szCs w:val="24"/>
        </w:rPr>
        <w:t xml:space="preserve">e onderneming zelf </w:t>
      </w:r>
      <w:r w:rsidR="00107B30" w:rsidRPr="009C289F">
        <w:rPr>
          <w:rFonts w:ascii="Times New Roman" w:hAnsi="Times New Roman" w:cs="Times New Roman"/>
          <w:sz w:val="24"/>
          <w:szCs w:val="24"/>
        </w:rPr>
        <w:t xml:space="preserve">heeft </w:t>
      </w:r>
      <w:r w:rsidRPr="009C289F">
        <w:rPr>
          <w:rFonts w:ascii="Times New Roman" w:hAnsi="Times New Roman" w:cs="Times New Roman"/>
          <w:sz w:val="24"/>
          <w:szCs w:val="24"/>
        </w:rPr>
        <w:t>alleen nog terminals nodig om te werken. De rest van de hardware en software bevindt zich bij de leverancier van de clouddienst.</w:t>
      </w:r>
    </w:p>
    <w:p w14:paraId="355B2CD8" w14:textId="77777777" w:rsidR="00581033" w:rsidRPr="009C289F" w:rsidRDefault="00581033" w:rsidP="00617EC7">
      <w:pPr>
        <w:spacing w:line="276" w:lineRule="auto"/>
        <w:rPr>
          <w:rFonts w:ascii="Times New Roman" w:hAnsi="Times New Roman" w:cs="Times New Roman"/>
          <w:sz w:val="24"/>
          <w:szCs w:val="24"/>
        </w:rPr>
      </w:pPr>
    </w:p>
    <w:p w14:paraId="05D42447" w14:textId="77777777" w:rsidR="00C07E8D"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887440" w:rsidRPr="009C289F">
        <w:rPr>
          <w:rFonts w:ascii="Times New Roman" w:hAnsi="Times New Roman" w:cs="Times New Roman"/>
          <w:b/>
          <w:sz w:val="24"/>
          <w:szCs w:val="24"/>
          <w:lang w:val="da-DK"/>
        </w:rPr>
        <w:t>4.9</w:t>
      </w:r>
    </w:p>
    <w:p w14:paraId="3680680C" w14:textId="77777777" w:rsidR="00581033" w:rsidRPr="009C289F" w:rsidRDefault="00887440"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Juist.</w:t>
      </w:r>
    </w:p>
    <w:p w14:paraId="77246D4C" w14:textId="77777777" w:rsidR="00581033" w:rsidRPr="009C289F" w:rsidRDefault="00581033" w:rsidP="00617EC7">
      <w:pPr>
        <w:spacing w:line="276" w:lineRule="auto"/>
        <w:rPr>
          <w:rFonts w:ascii="Times New Roman" w:hAnsi="Times New Roman" w:cs="Times New Roman"/>
          <w:sz w:val="24"/>
          <w:szCs w:val="24"/>
          <w:lang w:val="da-DK"/>
        </w:rPr>
      </w:pPr>
    </w:p>
    <w:p w14:paraId="4B81EDC0" w14:textId="77777777" w:rsidR="00C07E8D" w:rsidRPr="009C289F" w:rsidRDefault="00581033" w:rsidP="00617EC7">
      <w:pPr>
        <w:spacing w:line="276" w:lineRule="auto"/>
        <w:rPr>
          <w:rFonts w:ascii="Times New Roman" w:hAnsi="Times New Roman" w:cs="Times New Roman"/>
          <w:sz w:val="24"/>
          <w:szCs w:val="24"/>
          <w:lang w:val="da-DK"/>
        </w:rPr>
      </w:pPr>
      <w:r w:rsidRPr="009C289F">
        <w:rPr>
          <w:rFonts w:ascii="Times New Roman" w:hAnsi="Times New Roman" w:cs="Times New Roman"/>
          <w:b/>
          <w:sz w:val="24"/>
          <w:szCs w:val="24"/>
          <w:lang w:val="da-DK"/>
        </w:rPr>
        <w:t xml:space="preserve">Opgave </w:t>
      </w:r>
      <w:r w:rsidR="00887440" w:rsidRPr="009C289F">
        <w:rPr>
          <w:rFonts w:ascii="Times New Roman" w:hAnsi="Times New Roman" w:cs="Times New Roman"/>
          <w:b/>
          <w:sz w:val="24"/>
          <w:szCs w:val="24"/>
          <w:lang w:val="da-DK"/>
        </w:rPr>
        <w:t>4.10</w:t>
      </w:r>
    </w:p>
    <w:p w14:paraId="528AC361" w14:textId="77777777" w:rsidR="00581033" w:rsidRPr="009C289F" w:rsidRDefault="00887440"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Juist.</w:t>
      </w:r>
    </w:p>
    <w:p w14:paraId="307637E8" w14:textId="77777777" w:rsidR="00581033" w:rsidRPr="009C289F" w:rsidRDefault="00581033" w:rsidP="00617EC7">
      <w:pPr>
        <w:spacing w:line="276" w:lineRule="auto"/>
        <w:rPr>
          <w:rFonts w:ascii="Times New Roman" w:hAnsi="Times New Roman" w:cs="Times New Roman"/>
          <w:sz w:val="24"/>
          <w:szCs w:val="24"/>
          <w:lang w:val="da-DK"/>
        </w:rPr>
      </w:pPr>
    </w:p>
    <w:p w14:paraId="424B86B0" w14:textId="77777777" w:rsidR="00C07E8D" w:rsidRPr="009C289F" w:rsidRDefault="00581033" w:rsidP="00617EC7">
      <w:pPr>
        <w:spacing w:line="276" w:lineRule="auto"/>
        <w:rPr>
          <w:rFonts w:ascii="Times New Roman" w:hAnsi="Times New Roman" w:cs="Times New Roman"/>
          <w:sz w:val="24"/>
          <w:szCs w:val="24"/>
          <w:lang w:val="da-DK" w:eastAsia="nl-NL"/>
        </w:rPr>
      </w:pPr>
      <w:r w:rsidRPr="009C289F">
        <w:rPr>
          <w:rFonts w:ascii="Times New Roman" w:hAnsi="Times New Roman" w:cs="Times New Roman"/>
          <w:b/>
          <w:sz w:val="24"/>
          <w:szCs w:val="24"/>
          <w:lang w:val="da-DK"/>
        </w:rPr>
        <w:t xml:space="preserve">Opgave </w:t>
      </w:r>
      <w:r w:rsidR="00887440" w:rsidRPr="009C289F">
        <w:rPr>
          <w:rFonts w:ascii="Times New Roman" w:hAnsi="Times New Roman" w:cs="Times New Roman"/>
          <w:b/>
          <w:sz w:val="24"/>
          <w:szCs w:val="24"/>
          <w:lang w:val="da-DK" w:eastAsia="nl-NL"/>
        </w:rPr>
        <w:t>4.11</w:t>
      </w:r>
    </w:p>
    <w:p w14:paraId="667AEBBF"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14B2E81D" w14:textId="77777777" w:rsidR="00581033" w:rsidRPr="009C289F" w:rsidRDefault="00581033" w:rsidP="00617EC7">
      <w:pPr>
        <w:spacing w:line="276" w:lineRule="auto"/>
        <w:rPr>
          <w:rFonts w:ascii="Times New Roman" w:hAnsi="Times New Roman" w:cs="Times New Roman"/>
          <w:sz w:val="24"/>
          <w:szCs w:val="24"/>
        </w:rPr>
      </w:pPr>
    </w:p>
    <w:p w14:paraId="2E7F5F54" w14:textId="77777777"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4.12</w:t>
      </w:r>
    </w:p>
    <w:p w14:paraId="6778D53B"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F755BA" w:rsidRPr="009C289F">
        <w:rPr>
          <w:rFonts w:ascii="Times New Roman" w:hAnsi="Times New Roman" w:cs="Times New Roman"/>
          <w:sz w:val="24"/>
          <w:szCs w:val="24"/>
        </w:rPr>
        <w:t>b</w:t>
      </w:r>
      <w:r w:rsidRPr="009C289F">
        <w:rPr>
          <w:rFonts w:ascii="Times New Roman" w:hAnsi="Times New Roman" w:cs="Times New Roman"/>
          <w:sz w:val="24"/>
          <w:szCs w:val="24"/>
        </w:rPr>
        <w:t>ij upgrades van het systeem gaat maatwerk vaak verloren;</w:t>
      </w:r>
    </w:p>
    <w:p w14:paraId="21992FB9" w14:textId="17DD5532"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F755BA" w:rsidRPr="009C289F">
        <w:rPr>
          <w:rFonts w:ascii="Times New Roman" w:hAnsi="Times New Roman" w:cs="Times New Roman"/>
          <w:sz w:val="24"/>
          <w:szCs w:val="24"/>
        </w:rPr>
        <w:t>m</w:t>
      </w:r>
      <w:r w:rsidRPr="009C289F">
        <w:rPr>
          <w:rFonts w:ascii="Times New Roman" w:hAnsi="Times New Roman" w:cs="Times New Roman"/>
          <w:sz w:val="24"/>
          <w:szCs w:val="24"/>
        </w:rPr>
        <w:t>inder geschikt voor specifieke, complexe processen binnen bedrijf zoals</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bijvoorbeeld tijdsregistratie;</w:t>
      </w:r>
    </w:p>
    <w:p w14:paraId="0CC88648"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f. </w:t>
      </w:r>
      <w:r w:rsidR="00F755BA" w:rsidRPr="009C289F">
        <w:rPr>
          <w:rFonts w:ascii="Times New Roman" w:hAnsi="Times New Roman" w:cs="Times New Roman"/>
          <w:sz w:val="24"/>
          <w:szCs w:val="24"/>
        </w:rPr>
        <w:t>o</w:t>
      </w:r>
      <w:r w:rsidRPr="009C289F">
        <w:rPr>
          <w:rFonts w:ascii="Times New Roman" w:hAnsi="Times New Roman" w:cs="Times New Roman"/>
          <w:sz w:val="24"/>
          <w:szCs w:val="24"/>
        </w:rPr>
        <w:t>verstappen moeilijk wegens de gedane investeringen;</w:t>
      </w:r>
    </w:p>
    <w:p w14:paraId="03D422D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g. </w:t>
      </w:r>
      <w:r w:rsidR="00F755BA" w:rsidRPr="009C289F">
        <w:rPr>
          <w:rFonts w:ascii="Times New Roman" w:hAnsi="Times New Roman" w:cs="Times New Roman"/>
          <w:sz w:val="24"/>
          <w:szCs w:val="24"/>
        </w:rPr>
        <w:t>s</w:t>
      </w:r>
      <w:r w:rsidRPr="009C289F">
        <w:rPr>
          <w:rFonts w:ascii="Times New Roman" w:hAnsi="Times New Roman" w:cs="Times New Roman"/>
          <w:sz w:val="24"/>
          <w:szCs w:val="24"/>
        </w:rPr>
        <w:t>oms minder maatwerkmogelijkheden;</w:t>
      </w:r>
    </w:p>
    <w:p w14:paraId="7C4A66A7" w14:textId="77777777" w:rsidR="00F755BA"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h. </w:t>
      </w:r>
      <w:r w:rsidR="00F755BA" w:rsidRPr="009C289F">
        <w:rPr>
          <w:rFonts w:ascii="Times New Roman" w:hAnsi="Times New Roman" w:cs="Times New Roman"/>
          <w:sz w:val="24"/>
          <w:szCs w:val="24"/>
        </w:rPr>
        <w:t>v</w:t>
      </w:r>
      <w:r w:rsidRPr="009C289F">
        <w:rPr>
          <w:rFonts w:ascii="Times New Roman" w:hAnsi="Times New Roman" w:cs="Times New Roman"/>
          <w:sz w:val="24"/>
          <w:szCs w:val="24"/>
        </w:rPr>
        <w:t xml:space="preserve">aak minder flexibel. </w:t>
      </w:r>
    </w:p>
    <w:p w14:paraId="4D5103DC" w14:textId="77777777" w:rsidR="00581033" w:rsidRPr="009C289F" w:rsidRDefault="00F755B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i. a</w:t>
      </w:r>
      <w:r w:rsidR="00887440" w:rsidRPr="009C289F">
        <w:rPr>
          <w:rFonts w:ascii="Times New Roman" w:hAnsi="Times New Roman" w:cs="Times New Roman"/>
          <w:sz w:val="24"/>
          <w:szCs w:val="24"/>
        </w:rPr>
        <w:t>an nieuwe HRM-behoeftes in de toekomst kan het geïntegreerde systeem slechts in beperkte mate of pas na verloop van tijd voldoen.</w:t>
      </w:r>
    </w:p>
    <w:p w14:paraId="0BD7ADC9" w14:textId="1A8E256C"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4.13</w:t>
      </w:r>
    </w:p>
    <w:p w14:paraId="6C32BDED"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Stelling I is juist en stelling II is onjuist.</w:t>
      </w:r>
    </w:p>
    <w:p w14:paraId="71AD18FE" w14:textId="77777777" w:rsidR="00581033" w:rsidRPr="009C289F" w:rsidRDefault="00581033" w:rsidP="00617EC7">
      <w:pPr>
        <w:spacing w:line="276" w:lineRule="auto"/>
        <w:rPr>
          <w:rFonts w:ascii="Times New Roman" w:hAnsi="Times New Roman" w:cs="Times New Roman"/>
          <w:sz w:val="24"/>
          <w:szCs w:val="24"/>
        </w:rPr>
      </w:pPr>
    </w:p>
    <w:p w14:paraId="090AC9A6" w14:textId="77777777" w:rsidR="00572582" w:rsidRDefault="00572582">
      <w:pPr>
        <w:rPr>
          <w:rFonts w:ascii="Times New Roman" w:hAnsi="Times New Roman" w:cs="Times New Roman"/>
          <w:b/>
          <w:sz w:val="24"/>
          <w:szCs w:val="24"/>
        </w:rPr>
      </w:pPr>
      <w:r>
        <w:rPr>
          <w:rFonts w:ascii="Times New Roman" w:hAnsi="Times New Roman" w:cs="Times New Roman"/>
          <w:b/>
          <w:sz w:val="24"/>
          <w:szCs w:val="24"/>
        </w:rPr>
        <w:br w:type="page"/>
      </w:r>
    </w:p>
    <w:p w14:paraId="18A4B7B2" w14:textId="493172B8"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lastRenderedPageBreak/>
        <w:t xml:space="preserve">Opgave </w:t>
      </w:r>
      <w:r w:rsidR="00887440" w:rsidRPr="009C289F">
        <w:rPr>
          <w:rFonts w:ascii="Times New Roman" w:hAnsi="Times New Roman" w:cs="Times New Roman"/>
          <w:b/>
          <w:sz w:val="24"/>
          <w:szCs w:val="24"/>
          <w:lang w:eastAsia="nl-NL"/>
        </w:rPr>
        <w:t>4.14</w:t>
      </w:r>
    </w:p>
    <w:p w14:paraId="0227DF0A"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 xml:space="preserve">a. </w:t>
      </w:r>
      <w:r w:rsidR="005C764A" w:rsidRPr="009C289F">
        <w:rPr>
          <w:rFonts w:ascii="Times New Roman" w:hAnsi="Times New Roman" w:cs="Times New Roman"/>
          <w:sz w:val="24"/>
          <w:szCs w:val="24"/>
        </w:rPr>
        <w:t>f</w:t>
      </w:r>
      <w:r w:rsidRPr="009C289F">
        <w:rPr>
          <w:rFonts w:ascii="Times New Roman" w:hAnsi="Times New Roman" w:cs="Times New Roman"/>
          <w:sz w:val="24"/>
          <w:szCs w:val="24"/>
        </w:rPr>
        <w:t>unctiescheiding;</w:t>
      </w:r>
    </w:p>
    <w:p w14:paraId="4EA43F06"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invoercontrole op juistheid;</w:t>
      </w:r>
    </w:p>
    <w:p w14:paraId="0E12B276"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fysieke maatregelen, bijvoorbeeld het afsluiten van USB-poorten;</w:t>
      </w:r>
    </w:p>
    <w:p w14:paraId="7E5504D9"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f. gebruikersmaatregelen, bijvoorbeeld bij afdrukken van gevoelige informatie verplicht gebruik maken van de functie ‘beveiligd afdrukken’.</w:t>
      </w:r>
    </w:p>
    <w:p w14:paraId="0061DD44" w14:textId="77777777" w:rsidR="00633C1C" w:rsidRPr="009C289F" w:rsidRDefault="00633C1C" w:rsidP="00617EC7">
      <w:pPr>
        <w:spacing w:line="276" w:lineRule="auto"/>
        <w:rPr>
          <w:rFonts w:ascii="Times New Roman" w:hAnsi="Times New Roman" w:cs="Times New Roman"/>
          <w:b/>
          <w:sz w:val="24"/>
          <w:szCs w:val="24"/>
        </w:rPr>
      </w:pPr>
    </w:p>
    <w:p w14:paraId="2ADED90E" w14:textId="6B1ADB74" w:rsidR="00887440"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4.15</w:t>
      </w:r>
    </w:p>
    <w:p w14:paraId="01B26E05" w14:textId="77777777" w:rsidR="009B2446" w:rsidRDefault="00266AB7" w:rsidP="00617EC7">
      <w:pPr>
        <w:spacing w:line="276" w:lineRule="auto"/>
        <w:rPr>
          <w:ins w:id="18" w:author="Olga koppenhagen" w:date="2020-04-24T18:04:00Z"/>
          <w:rFonts w:ascii="Times New Roman" w:hAnsi="Times New Roman" w:cs="Times New Roman"/>
          <w:sz w:val="24"/>
          <w:szCs w:val="24"/>
        </w:rPr>
      </w:pPr>
      <w:r w:rsidRPr="009C289F">
        <w:rPr>
          <w:rFonts w:ascii="Times New Roman" w:hAnsi="Times New Roman" w:cs="Times New Roman"/>
          <w:sz w:val="24"/>
          <w:szCs w:val="24"/>
        </w:rPr>
        <w:t>Voordelen van SSO:</w:t>
      </w:r>
    </w:p>
    <w:p w14:paraId="052AC9C9" w14:textId="27123CC7" w:rsidR="00887440"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887440" w:rsidRPr="009C289F">
        <w:rPr>
          <w:rFonts w:ascii="Times New Roman" w:hAnsi="Times New Roman" w:cs="Times New Roman"/>
          <w:sz w:val="24"/>
          <w:szCs w:val="24"/>
        </w:rPr>
        <w:t>betere beveiliging van het netwerk;</w:t>
      </w:r>
    </w:p>
    <w:p w14:paraId="558BE32F" w14:textId="77777777" w:rsidR="00887440"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887440" w:rsidRPr="009C289F">
        <w:rPr>
          <w:rFonts w:ascii="Times New Roman" w:hAnsi="Times New Roman" w:cs="Times New Roman"/>
          <w:sz w:val="24"/>
          <w:szCs w:val="24"/>
        </w:rPr>
        <w:t>de eindgebruiker is productiever;</w:t>
      </w:r>
    </w:p>
    <w:p w14:paraId="729760A2" w14:textId="77777777" w:rsidR="00887440"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d. </w:t>
      </w:r>
      <w:r w:rsidR="00887440" w:rsidRPr="009C289F">
        <w:rPr>
          <w:rFonts w:ascii="Times New Roman" w:hAnsi="Times New Roman" w:cs="Times New Roman"/>
          <w:sz w:val="24"/>
          <w:szCs w:val="24"/>
        </w:rPr>
        <w:t>eenvoud voor de eindgebruiker;</w:t>
      </w:r>
    </w:p>
    <w:p w14:paraId="34630988" w14:textId="77777777" w:rsidR="00581033" w:rsidRPr="009C289F" w:rsidRDefault="005C764A"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887440" w:rsidRPr="009C289F">
        <w:rPr>
          <w:rFonts w:ascii="Times New Roman" w:hAnsi="Times New Roman" w:cs="Times New Roman"/>
          <w:sz w:val="24"/>
          <w:szCs w:val="24"/>
        </w:rPr>
        <w:t>minder wachtwoord reset aanvragen bij de afdeling ICT.</w:t>
      </w:r>
    </w:p>
    <w:p w14:paraId="567188C9" w14:textId="77777777" w:rsidR="00581033" w:rsidRPr="009C289F" w:rsidRDefault="00581033" w:rsidP="00617EC7">
      <w:pPr>
        <w:spacing w:line="276" w:lineRule="auto"/>
        <w:rPr>
          <w:rFonts w:ascii="Times New Roman" w:hAnsi="Times New Roman" w:cs="Times New Roman"/>
          <w:sz w:val="24"/>
          <w:szCs w:val="24"/>
        </w:rPr>
      </w:pPr>
    </w:p>
    <w:p w14:paraId="5C9973D0" w14:textId="77777777" w:rsidR="00887440"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4.16</w:t>
      </w:r>
    </w:p>
    <w:p w14:paraId="05FCE8E1"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5C764A" w:rsidRPr="009C289F">
        <w:rPr>
          <w:rFonts w:ascii="Times New Roman" w:hAnsi="Times New Roman" w:cs="Times New Roman"/>
          <w:sz w:val="24"/>
          <w:szCs w:val="24"/>
        </w:rPr>
        <w:t>e</w:t>
      </w:r>
      <w:r w:rsidRPr="009C289F">
        <w:rPr>
          <w:rFonts w:ascii="Times New Roman" w:hAnsi="Times New Roman" w:cs="Times New Roman"/>
          <w:sz w:val="24"/>
          <w:szCs w:val="24"/>
        </w:rPr>
        <w:t>en organisatie moet alle verwerkingen van persoonlijke gegevens documenteren, ook de alledaagse zoals de personeelsadministratie of een nieuwsbrief</w:t>
      </w:r>
      <w:r w:rsidR="005C764A" w:rsidRPr="009C289F">
        <w:rPr>
          <w:rFonts w:ascii="Times New Roman" w:hAnsi="Times New Roman" w:cs="Times New Roman"/>
          <w:sz w:val="24"/>
          <w:szCs w:val="24"/>
        </w:rPr>
        <w:t>;</w:t>
      </w:r>
    </w:p>
    <w:p w14:paraId="527EABF2"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EC5983" w:rsidRPr="009C289F">
        <w:rPr>
          <w:rFonts w:ascii="Times New Roman" w:hAnsi="Times New Roman" w:cs="Times New Roman"/>
          <w:sz w:val="24"/>
          <w:szCs w:val="24"/>
        </w:rPr>
        <w:t>d</w:t>
      </w:r>
      <w:r w:rsidRPr="009C289F">
        <w:rPr>
          <w:rFonts w:ascii="Times New Roman" w:hAnsi="Times New Roman" w:cs="Times New Roman"/>
          <w:sz w:val="24"/>
          <w:szCs w:val="24"/>
        </w:rPr>
        <w:t>e beveiliging moet op orde zijn, en op orde blijven</w:t>
      </w:r>
      <w:r w:rsidR="005C764A"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p>
    <w:p w14:paraId="60974332" w14:textId="7F7538D1"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EC5983" w:rsidRPr="009C289F">
        <w:rPr>
          <w:rFonts w:ascii="Times New Roman" w:hAnsi="Times New Roman" w:cs="Times New Roman"/>
          <w:sz w:val="24"/>
          <w:szCs w:val="24"/>
        </w:rPr>
        <w:t>i</w:t>
      </w:r>
      <w:r w:rsidRPr="009C289F">
        <w:rPr>
          <w:rFonts w:ascii="Times New Roman" w:hAnsi="Times New Roman" w:cs="Times New Roman"/>
          <w:sz w:val="24"/>
          <w:szCs w:val="24"/>
        </w:rPr>
        <w:t>n eenvoudige taal moet een organisatie precies en volledig uitleggen wat deze doet met persoonlijke gegevens. Ook moet men mensen wijzen op hun rechten en</w:t>
      </w:r>
      <w:r w:rsidR="005A4F3F" w:rsidRPr="009C289F">
        <w:rPr>
          <w:rFonts w:ascii="Times New Roman" w:hAnsi="Times New Roman" w:cs="Times New Roman"/>
          <w:sz w:val="24"/>
          <w:szCs w:val="24"/>
        </w:rPr>
        <w:t xml:space="preserve"> </w:t>
      </w:r>
      <w:r w:rsidRPr="009C289F">
        <w:rPr>
          <w:rFonts w:ascii="Times New Roman" w:hAnsi="Times New Roman" w:cs="Times New Roman"/>
          <w:sz w:val="24"/>
          <w:szCs w:val="24"/>
        </w:rPr>
        <w:t>er bijvoorbeeld op wijzen dat men gegevens mag (laten) aanpassen, het dossier mag inzien of zelfs laten vernietigen.</w:t>
      </w:r>
    </w:p>
    <w:p w14:paraId="25F9BEAA" w14:textId="77777777" w:rsidR="00581033" w:rsidRPr="009C289F" w:rsidRDefault="00581033" w:rsidP="00617EC7">
      <w:pPr>
        <w:spacing w:line="276" w:lineRule="auto"/>
        <w:rPr>
          <w:rFonts w:ascii="Times New Roman" w:hAnsi="Times New Roman" w:cs="Times New Roman"/>
          <w:sz w:val="24"/>
          <w:szCs w:val="24"/>
        </w:rPr>
      </w:pPr>
    </w:p>
    <w:p w14:paraId="79145001" w14:textId="77777777"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4.17</w:t>
      </w:r>
    </w:p>
    <w:p w14:paraId="1B4E24C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a. </w:t>
      </w:r>
      <w:r w:rsidR="005C764A" w:rsidRPr="009C289F">
        <w:rPr>
          <w:rFonts w:ascii="Times New Roman" w:hAnsi="Times New Roman" w:cs="Times New Roman"/>
          <w:sz w:val="24"/>
          <w:szCs w:val="24"/>
        </w:rPr>
        <w:t>b</w:t>
      </w:r>
      <w:r w:rsidRPr="009C289F">
        <w:rPr>
          <w:rFonts w:ascii="Times New Roman" w:hAnsi="Times New Roman" w:cs="Times New Roman"/>
          <w:sz w:val="24"/>
          <w:szCs w:val="24"/>
        </w:rPr>
        <w:t>oekenonderzoeken bij belastingplichtigen zijn erg tijdrovend</w:t>
      </w:r>
      <w:r w:rsidR="005C764A" w:rsidRPr="009C289F">
        <w:rPr>
          <w:rFonts w:ascii="Times New Roman" w:hAnsi="Times New Roman" w:cs="Times New Roman"/>
          <w:sz w:val="24"/>
          <w:szCs w:val="24"/>
        </w:rPr>
        <w:t>;</w:t>
      </w:r>
    </w:p>
    <w:p w14:paraId="1FE6E926"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 </w:t>
      </w:r>
      <w:r w:rsidR="005C764A" w:rsidRPr="009C289F">
        <w:rPr>
          <w:rFonts w:ascii="Times New Roman" w:hAnsi="Times New Roman" w:cs="Times New Roman"/>
          <w:sz w:val="24"/>
          <w:szCs w:val="24"/>
        </w:rPr>
        <w:t>d</w:t>
      </w:r>
      <w:r w:rsidRPr="009C289F">
        <w:rPr>
          <w:rFonts w:ascii="Times New Roman" w:hAnsi="Times New Roman" w:cs="Times New Roman"/>
          <w:sz w:val="24"/>
          <w:szCs w:val="24"/>
        </w:rPr>
        <w:t>e Belastingdienst vraagt informatie op en de belastingplichtige is verplicht deze aan te leveren. Daardoor ontstaat er een relatie tussen beide partijen die in het teken staan van wantrouwen en confrontatie</w:t>
      </w:r>
      <w:r w:rsidR="005C764A" w:rsidRPr="009C289F">
        <w:rPr>
          <w:rFonts w:ascii="Times New Roman" w:hAnsi="Times New Roman" w:cs="Times New Roman"/>
          <w:sz w:val="24"/>
          <w:szCs w:val="24"/>
        </w:rPr>
        <w:t>;</w:t>
      </w:r>
    </w:p>
    <w:p w14:paraId="788B295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c. </w:t>
      </w:r>
      <w:r w:rsidR="005C764A" w:rsidRPr="009C289F">
        <w:rPr>
          <w:rFonts w:ascii="Times New Roman" w:hAnsi="Times New Roman" w:cs="Times New Roman"/>
          <w:sz w:val="24"/>
          <w:szCs w:val="24"/>
        </w:rPr>
        <w:t>h</w:t>
      </w:r>
      <w:r w:rsidRPr="009C289F">
        <w:rPr>
          <w:rFonts w:ascii="Times New Roman" w:hAnsi="Times New Roman" w:cs="Times New Roman"/>
          <w:sz w:val="24"/>
          <w:szCs w:val="24"/>
        </w:rPr>
        <w:t>et toezicht gaat gepaard met weinig vertrouwen tussen de Belastingdienst en de belastingplichtige. Dit kan ertoe leiden dat de beide partijen niet alle relevante informatie met elkaar delen. Hierdoor kunnen geschillen onnodig lang duren wat hoge kosten met zich brengt. Deze vorm gaat gepaard met een duidelijke hiërarchische verhouding</w:t>
      </w:r>
      <w:r w:rsidR="005C764A" w:rsidRPr="009C289F">
        <w:rPr>
          <w:rFonts w:ascii="Times New Roman" w:hAnsi="Times New Roman" w:cs="Times New Roman"/>
          <w:sz w:val="24"/>
          <w:szCs w:val="24"/>
        </w:rPr>
        <w:t>;</w:t>
      </w:r>
      <w:r w:rsidRPr="009C289F">
        <w:rPr>
          <w:rFonts w:ascii="Times New Roman" w:hAnsi="Times New Roman" w:cs="Times New Roman"/>
          <w:sz w:val="24"/>
          <w:szCs w:val="24"/>
        </w:rPr>
        <w:t xml:space="preserve"> </w:t>
      </w:r>
    </w:p>
    <w:p w14:paraId="0DBF2829"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e. </w:t>
      </w:r>
      <w:r w:rsidR="005C764A" w:rsidRPr="009C289F">
        <w:rPr>
          <w:rFonts w:ascii="Times New Roman" w:hAnsi="Times New Roman" w:cs="Times New Roman"/>
          <w:sz w:val="24"/>
          <w:szCs w:val="24"/>
        </w:rPr>
        <w:t>o</w:t>
      </w:r>
      <w:r w:rsidRPr="009C289F">
        <w:rPr>
          <w:rFonts w:ascii="Times New Roman" w:hAnsi="Times New Roman" w:cs="Times New Roman"/>
          <w:sz w:val="24"/>
          <w:szCs w:val="24"/>
        </w:rPr>
        <w:t>nder het handhavingsmodel moet de Belastingdienst voldoende capaciteit en voldoende controledichtheid hebben om goede handhaving te kunnen bewerkstelligen.</w:t>
      </w:r>
    </w:p>
    <w:p w14:paraId="7974701A" w14:textId="77777777" w:rsidR="00581033" w:rsidRPr="009C289F" w:rsidRDefault="00581033" w:rsidP="00617EC7">
      <w:pPr>
        <w:spacing w:line="276" w:lineRule="auto"/>
        <w:rPr>
          <w:rFonts w:ascii="Times New Roman" w:hAnsi="Times New Roman" w:cs="Times New Roman"/>
          <w:sz w:val="24"/>
          <w:szCs w:val="24"/>
        </w:rPr>
      </w:pPr>
    </w:p>
    <w:p w14:paraId="02FD9307" w14:textId="77777777"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lang w:eastAsia="nl-NL"/>
        </w:rPr>
        <w:t>4.18</w:t>
      </w:r>
    </w:p>
    <w:p w14:paraId="54FE3781"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dividendbelasting;</w:t>
      </w:r>
    </w:p>
    <w:p w14:paraId="37A4200A"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inkomstenbelasting;</w:t>
      </w:r>
    </w:p>
    <w:p w14:paraId="2E6DF7C0"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loonbelasting;</w:t>
      </w:r>
    </w:p>
    <w:p w14:paraId="4BC64B9A"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omzetbelasting;</w:t>
      </w:r>
    </w:p>
    <w:p w14:paraId="114F3E65" w14:textId="77777777" w:rsidR="00581033"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 vennootschapsbelasting.</w:t>
      </w:r>
    </w:p>
    <w:p w14:paraId="28196E4D" w14:textId="77777777" w:rsidR="00581033" w:rsidRPr="009C289F" w:rsidRDefault="00581033" w:rsidP="00617EC7">
      <w:pPr>
        <w:spacing w:line="276" w:lineRule="auto"/>
        <w:rPr>
          <w:rFonts w:ascii="Times New Roman" w:hAnsi="Times New Roman" w:cs="Times New Roman"/>
          <w:sz w:val="24"/>
          <w:szCs w:val="24"/>
        </w:rPr>
      </w:pPr>
    </w:p>
    <w:p w14:paraId="138B564E" w14:textId="77777777" w:rsidR="00572582" w:rsidRDefault="00572582">
      <w:pPr>
        <w:rPr>
          <w:rFonts w:ascii="Times New Roman" w:hAnsi="Times New Roman" w:cs="Times New Roman"/>
          <w:b/>
          <w:sz w:val="24"/>
          <w:szCs w:val="24"/>
        </w:rPr>
      </w:pPr>
      <w:r>
        <w:rPr>
          <w:rFonts w:ascii="Times New Roman" w:hAnsi="Times New Roman" w:cs="Times New Roman"/>
          <w:b/>
          <w:sz w:val="24"/>
          <w:szCs w:val="24"/>
        </w:rPr>
        <w:br w:type="page"/>
      </w:r>
    </w:p>
    <w:p w14:paraId="72A94FFE" w14:textId="7DE69FBF" w:rsidR="00C07E8D" w:rsidRPr="009C289F" w:rsidRDefault="00581033" w:rsidP="00617EC7">
      <w:pPr>
        <w:spacing w:line="276" w:lineRule="auto"/>
        <w:rPr>
          <w:rFonts w:ascii="Times New Roman" w:hAnsi="Times New Roman" w:cs="Times New Roman"/>
          <w:sz w:val="24"/>
          <w:szCs w:val="24"/>
          <w:lang w:eastAsia="nl-NL"/>
        </w:rPr>
      </w:pPr>
      <w:r w:rsidRPr="009C289F">
        <w:rPr>
          <w:rFonts w:ascii="Times New Roman" w:hAnsi="Times New Roman" w:cs="Times New Roman"/>
          <w:b/>
          <w:sz w:val="24"/>
          <w:szCs w:val="24"/>
        </w:rPr>
        <w:lastRenderedPageBreak/>
        <w:t xml:space="preserve">Opgave </w:t>
      </w:r>
      <w:r w:rsidR="00887440" w:rsidRPr="009C289F">
        <w:rPr>
          <w:rFonts w:ascii="Times New Roman" w:hAnsi="Times New Roman" w:cs="Times New Roman"/>
          <w:b/>
          <w:sz w:val="24"/>
          <w:szCs w:val="24"/>
          <w:lang w:eastAsia="nl-NL"/>
        </w:rPr>
        <w:t>4.19</w:t>
      </w:r>
    </w:p>
    <w:p w14:paraId="646EC32D"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 brancheorganisaties;</w:t>
      </w:r>
    </w:p>
    <w:p w14:paraId="08427197"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fiscaal dienstverleners;</w:t>
      </w:r>
    </w:p>
    <w:p w14:paraId="780C51F8"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c. grote ondernemingen;</w:t>
      </w:r>
    </w:p>
    <w:p w14:paraId="0BB18611"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koepelorganisaties van fiscaal dienstverleners.</w:t>
      </w:r>
    </w:p>
    <w:p w14:paraId="3470EE1A" w14:textId="151C2349" w:rsidR="00581033" w:rsidRPr="009C289F" w:rsidRDefault="00581033" w:rsidP="00617EC7">
      <w:pPr>
        <w:spacing w:line="276" w:lineRule="auto"/>
        <w:contextualSpacing/>
        <w:rPr>
          <w:rFonts w:ascii="Times New Roman" w:hAnsi="Times New Roman" w:cs="Times New Roman"/>
          <w:sz w:val="24"/>
          <w:szCs w:val="24"/>
        </w:rPr>
      </w:pPr>
    </w:p>
    <w:p w14:paraId="6B6B3090" w14:textId="77777777"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4.20</w:t>
      </w:r>
    </w:p>
    <w:p w14:paraId="0A32EB58"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houding van de leiding;</w:t>
      </w:r>
    </w:p>
    <w:p w14:paraId="5E7B3927"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c. integriteit;</w:t>
      </w:r>
    </w:p>
    <w:p w14:paraId="384C7120"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 waarden en normen.</w:t>
      </w:r>
    </w:p>
    <w:p w14:paraId="36E064F1" w14:textId="77777777" w:rsidR="00633C1C" w:rsidRPr="009C289F" w:rsidRDefault="00633C1C" w:rsidP="00617EC7">
      <w:pPr>
        <w:spacing w:line="276" w:lineRule="auto"/>
        <w:rPr>
          <w:rFonts w:ascii="Times New Roman" w:hAnsi="Times New Roman" w:cs="Times New Roman"/>
          <w:b/>
          <w:sz w:val="24"/>
          <w:szCs w:val="24"/>
        </w:rPr>
      </w:pPr>
    </w:p>
    <w:p w14:paraId="7D7DBEAE" w14:textId="1B3EF5F1" w:rsidR="00887440"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4.21</w:t>
      </w:r>
    </w:p>
    <w:p w14:paraId="5C091A03"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 in dienst nemen van werknemers;</w:t>
      </w:r>
    </w:p>
    <w:p w14:paraId="6437C838"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 de arbeidsvoorwaarden en aanpassingen daarvan;</w:t>
      </w:r>
    </w:p>
    <w:p w14:paraId="4B08F219"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c. beëindigen van dienstbetrekkingen;</w:t>
      </w:r>
    </w:p>
    <w:p w14:paraId="313C762F"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d. alle vormen van declaraties, inclusief vaste kostenvergoedingen;</w:t>
      </w:r>
    </w:p>
    <w:p w14:paraId="778EBF63" w14:textId="77777777" w:rsidR="00887440"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 xml:space="preserve">e. inhuren van arbeidskrachten voor wie geen loonheffingen worden ingehouden; </w:t>
      </w:r>
    </w:p>
    <w:p w14:paraId="3A5142C2" w14:textId="77777777" w:rsidR="00581033" w:rsidRPr="009C289F" w:rsidRDefault="00887440"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f. registratie van tijd.</w:t>
      </w:r>
    </w:p>
    <w:p w14:paraId="1C4190A0" w14:textId="77777777" w:rsidR="00633C1C" w:rsidRPr="009C289F" w:rsidRDefault="00633C1C" w:rsidP="00617EC7">
      <w:pPr>
        <w:spacing w:line="276" w:lineRule="auto"/>
        <w:contextualSpacing/>
        <w:rPr>
          <w:rFonts w:ascii="Times New Roman" w:hAnsi="Times New Roman" w:cs="Times New Roman"/>
          <w:sz w:val="24"/>
          <w:szCs w:val="24"/>
        </w:rPr>
      </w:pPr>
    </w:p>
    <w:p w14:paraId="381C0083"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4.22</w:t>
      </w:r>
    </w:p>
    <w:tbl>
      <w:tblPr>
        <w:tblStyle w:val="Tabelraster"/>
        <w:tblW w:w="0" w:type="auto"/>
        <w:tblLook w:val="04A0" w:firstRow="1" w:lastRow="0" w:firstColumn="1" w:lastColumn="0" w:noHBand="0" w:noVBand="1"/>
      </w:tblPr>
      <w:tblGrid>
        <w:gridCol w:w="3130"/>
        <w:gridCol w:w="1483"/>
        <w:gridCol w:w="1483"/>
        <w:gridCol w:w="1483"/>
        <w:gridCol w:w="1483"/>
      </w:tblGrid>
      <w:tr w:rsidR="008D50C5" w:rsidRPr="009C289F" w14:paraId="0085C136" w14:textId="77777777" w:rsidTr="00D9337A">
        <w:tc>
          <w:tcPr>
            <w:tcW w:w="9062" w:type="dxa"/>
            <w:gridSpan w:val="5"/>
          </w:tcPr>
          <w:p w14:paraId="013C473E" w14:textId="77777777" w:rsidR="008D50C5" w:rsidRPr="009C289F" w:rsidRDefault="008D50C5"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Beveiligingsmaatregelen voor het geautomatiseerde kantoor</w:t>
            </w:r>
          </w:p>
        </w:tc>
      </w:tr>
      <w:tr w:rsidR="008D50C5" w:rsidRPr="009C289F" w14:paraId="5DB28E2F" w14:textId="77777777" w:rsidTr="00F37389">
        <w:tc>
          <w:tcPr>
            <w:tcW w:w="3490" w:type="dxa"/>
          </w:tcPr>
          <w:p w14:paraId="2651E420" w14:textId="77777777" w:rsidR="008D50C5" w:rsidRPr="009C289F" w:rsidRDefault="008D50C5" w:rsidP="00617EC7">
            <w:pPr>
              <w:spacing w:line="276" w:lineRule="auto"/>
              <w:rPr>
                <w:rFonts w:ascii="Times New Roman" w:hAnsi="Times New Roman" w:cs="Times New Roman"/>
                <w:sz w:val="24"/>
                <w:szCs w:val="24"/>
              </w:rPr>
            </w:pPr>
          </w:p>
        </w:tc>
        <w:tc>
          <w:tcPr>
            <w:tcW w:w="1389" w:type="dxa"/>
          </w:tcPr>
          <w:p w14:paraId="2EA964BF" w14:textId="77777777" w:rsidR="008D50C5" w:rsidRPr="009C289F" w:rsidRDefault="008D50C5" w:rsidP="001B26A2">
            <w:pPr>
              <w:spacing w:line="276" w:lineRule="auto"/>
              <w:jc w:val="center"/>
              <w:rPr>
                <w:rFonts w:ascii="Times New Roman" w:hAnsi="Times New Roman" w:cs="Times New Roman"/>
                <w:b/>
                <w:bCs/>
                <w:sz w:val="24"/>
                <w:szCs w:val="24"/>
              </w:rPr>
            </w:pPr>
            <w:r w:rsidRPr="009C289F">
              <w:rPr>
                <w:rFonts w:ascii="Times New Roman" w:hAnsi="Times New Roman" w:cs="Times New Roman"/>
                <w:b/>
                <w:bCs/>
                <w:sz w:val="24"/>
                <w:szCs w:val="24"/>
              </w:rPr>
              <w:t>software-maatregelen</w:t>
            </w:r>
          </w:p>
        </w:tc>
        <w:tc>
          <w:tcPr>
            <w:tcW w:w="1389" w:type="dxa"/>
          </w:tcPr>
          <w:p w14:paraId="338AB8A9" w14:textId="77777777" w:rsidR="008D50C5" w:rsidRPr="009C289F" w:rsidRDefault="008D50C5" w:rsidP="001B26A2">
            <w:pPr>
              <w:spacing w:line="276" w:lineRule="auto"/>
              <w:jc w:val="center"/>
              <w:rPr>
                <w:rFonts w:ascii="Times New Roman" w:hAnsi="Times New Roman" w:cs="Times New Roman"/>
                <w:b/>
                <w:bCs/>
                <w:sz w:val="24"/>
                <w:szCs w:val="24"/>
              </w:rPr>
            </w:pPr>
            <w:r w:rsidRPr="009C289F">
              <w:rPr>
                <w:rFonts w:ascii="Times New Roman" w:hAnsi="Times New Roman" w:cs="Times New Roman"/>
                <w:b/>
                <w:bCs/>
                <w:sz w:val="24"/>
                <w:szCs w:val="24"/>
              </w:rPr>
              <w:t>hardware-maatregelen</w:t>
            </w:r>
          </w:p>
        </w:tc>
        <w:tc>
          <w:tcPr>
            <w:tcW w:w="1389" w:type="dxa"/>
          </w:tcPr>
          <w:p w14:paraId="6BDAEF3D" w14:textId="77777777" w:rsidR="008D50C5" w:rsidRPr="009C289F" w:rsidRDefault="008D50C5" w:rsidP="001B26A2">
            <w:pPr>
              <w:spacing w:line="276" w:lineRule="auto"/>
              <w:jc w:val="center"/>
              <w:rPr>
                <w:rFonts w:ascii="Times New Roman" w:hAnsi="Times New Roman" w:cs="Times New Roman"/>
                <w:b/>
                <w:bCs/>
                <w:sz w:val="24"/>
                <w:szCs w:val="24"/>
              </w:rPr>
            </w:pPr>
            <w:r w:rsidRPr="009C289F">
              <w:rPr>
                <w:rFonts w:ascii="Times New Roman" w:hAnsi="Times New Roman" w:cs="Times New Roman"/>
                <w:b/>
                <w:bCs/>
                <w:sz w:val="24"/>
                <w:szCs w:val="24"/>
              </w:rPr>
              <w:t>fysieke maatregelen</w:t>
            </w:r>
          </w:p>
        </w:tc>
        <w:tc>
          <w:tcPr>
            <w:tcW w:w="1405" w:type="dxa"/>
          </w:tcPr>
          <w:p w14:paraId="4918F66D" w14:textId="77777777" w:rsidR="008D50C5" w:rsidRPr="009C289F" w:rsidRDefault="008D50C5" w:rsidP="001B26A2">
            <w:pPr>
              <w:spacing w:line="276" w:lineRule="auto"/>
              <w:jc w:val="center"/>
              <w:rPr>
                <w:rFonts w:ascii="Times New Roman" w:hAnsi="Times New Roman" w:cs="Times New Roman"/>
                <w:b/>
                <w:bCs/>
                <w:sz w:val="24"/>
                <w:szCs w:val="24"/>
              </w:rPr>
            </w:pPr>
            <w:r w:rsidRPr="009C289F">
              <w:rPr>
                <w:rFonts w:ascii="Times New Roman" w:hAnsi="Times New Roman" w:cs="Times New Roman"/>
                <w:b/>
                <w:bCs/>
                <w:sz w:val="24"/>
                <w:szCs w:val="24"/>
              </w:rPr>
              <w:t>gebruikers-maatregelen</w:t>
            </w:r>
          </w:p>
        </w:tc>
      </w:tr>
      <w:tr w:rsidR="008D50C5" w:rsidRPr="009C289F" w14:paraId="6F2D59BA" w14:textId="77777777" w:rsidTr="00F37389">
        <w:tc>
          <w:tcPr>
            <w:tcW w:w="3490" w:type="dxa"/>
          </w:tcPr>
          <w:p w14:paraId="26059211"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afsluiten USB-poorten</w:t>
            </w:r>
          </w:p>
        </w:tc>
        <w:tc>
          <w:tcPr>
            <w:tcW w:w="1389" w:type="dxa"/>
          </w:tcPr>
          <w:p w14:paraId="3EC16CB8"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1D74A0D1"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1E4A40D4"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05" w:type="dxa"/>
          </w:tcPr>
          <w:p w14:paraId="21A5C2C2"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661F4AD0" w14:textId="77777777" w:rsidTr="00F37389">
        <w:tc>
          <w:tcPr>
            <w:tcW w:w="3490" w:type="dxa"/>
          </w:tcPr>
          <w:p w14:paraId="39D818D3"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alle software updaten</w:t>
            </w:r>
          </w:p>
        </w:tc>
        <w:tc>
          <w:tcPr>
            <w:tcW w:w="1389" w:type="dxa"/>
          </w:tcPr>
          <w:p w14:paraId="323D31FE"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389" w:type="dxa"/>
          </w:tcPr>
          <w:p w14:paraId="70B3A0DB"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362EEB9E"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4111E231"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44A669A3" w14:textId="77777777" w:rsidTr="00F37389">
        <w:tc>
          <w:tcPr>
            <w:tcW w:w="3490" w:type="dxa"/>
          </w:tcPr>
          <w:p w14:paraId="598605AC" w14:textId="1BB957A3"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antidiefstalsystemen op basis van een staalkabel</w:t>
            </w:r>
          </w:p>
        </w:tc>
        <w:tc>
          <w:tcPr>
            <w:tcW w:w="1389" w:type="dxa"/>
          </w:tcPr>
          <w:p w14:paraId="059477D9"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2BC66393"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74E6CA87"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05" w:type="dxa"/>
          </w:tcPr>
          <w:p w14:paraId="54F48BDC"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79E78EB7" w14:textId="77777777" w:rsidTr="00F37389">
        <w:tc>
          <w:tcPr>
            <w:tcW w:w="3490" w:type="dxa"/>
          </w:tcPr>
          <w:p w14:paraId="3F2F6F93"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biometrische herkenning</w:t>
            </w:r>
          </w:p>
        </w:tc>
        <w:tc>
          <w:tcPr>
            <w:tcW w:w="1389" w:type="dxa"/>
          </w:tcPr>
          <w:p w14:paraId="19D840AF"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18362ABB"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389" w:type="dxa"/>
          </w:tcPr>
          <w:p w14:paraId="71120167"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5ACCB278"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75715846" w14:textId="77777777" w:rsidTr="00F37389">
        <w:tc>
          <w:tcPr>
            <w:tcW w:w="3490" w:type="dxa"/>
          </w:tcPr>
          <w:p w14:paraId="435AFC9D"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complex wachtwoord</w:t>
            </w:r>
          </w:p>
        </w:tc>
        <w:tc>
          <w:tcPr>
            <w:tcW w:w="1389" w:type="dxa"/>
          </w:tcPr>
          <w:p w14:paraId="1499EFE0"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389" w:type="dxa"/>
          </w:tcPr>
          <w:p w14:paraId="709419DF"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7CB1745F"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3ECA6429"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73553BD0" w14:textId="77777777" w:rsidTr="00F37389">
        <w:tc>
          <w:tcPr>
            <w:tcW w:w="3490" w:type="dxa"/>
          </w:tcPr>
          <w:p w14:paraId="18547E67"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e-mailbescherming</w:t>
            </w:r>
          </w:p>
        </w:tc>
        <w:tc>
          <w:tcPr>
            <w:tcW w:w="1389" w:type="dxa"/>
          </w:tcPr>
          <w:p w14:paraId="7C81EA64"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389" w:type="dxa"/>
          </w:tcPr>
          <w:p w14:paraId="1F09E847"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5A20BFA3"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3564B3DF"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79B1EF7A" w14:textId="77777777" w:rsidTr="00F37389">
        <w:tc>
          <w:tcPr>
            <w:tcW w:w="3490" w:type="dxa"/>
          </w:tcPr>
          <w:p w14:paraId="27E4978B"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encryptie</w:t>
            </w:r>
          </w:p>
        </w:tc>
        <w:tc>
          <w:tcPr>
            <w:tcW w:w="1389" w:type="dxa"/>
          </w:tcPr>
          <w:p w14:paraId="07968871"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389" w:type="dxa"/>
          </w:tcPr>
          <w:p w14:paraId="34FCFB78"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6847E8B5"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29B757D9"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19A7C3C7" w14:textId="77777777" w:rsidTr="00F37389">
        <w:tc>
          <w:tcPr>
            <w:tcW w:w="3490" w:type="dxa"/>
          </w:tcPr>
          <w:p w14:paraId="3A3D1EBF"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goede uitleg en opleiding</w:t>
            </w:r>
          </w:p>
        </w:tc>
        <w:tc>
          <w:tcPr>
            <w:tcW w:w="1389" w:type="dxa"/>
          </w:tcPr>
          <w:p w14:paraId="55D14FF0"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59F4A020"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18AFC1B8"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29A77E5F"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8D50C5" w:rsidRPr="009C289F" w14:paraId="106C7A60" w14:textId="77777777" w:rsidTr="00F37389">
        <w:tc>
          <w:tcPr>
            <w:tcW w:w="3490" w:type="dxa"/>
          </w:tcPr>
          <w:p w14:paraId="540E64C9"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hardwarematige encryptie</w:t>
            </w:r>
          </w:p>
        </w:tc>
        <w:tc>
          <w:tcPr>
            <w:tcW w:w="1389" w:type="dxa"/>
          </w:tcPr>
          <w:p w14:paraId="473D5566"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170216DA"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389" w:type="dxa"/>
          </w:tcPr>
          <w:p w14:paraId="46337925"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3FBB5303" w14:textId="77777777" w:rsidR="008D50C5" w:rsidRPr="009C289F" w:rsidRDefault="008D50C5" w:rsidP="001B26A2">
            <w:pPr>
              <w:spacing w:line="276" w:lineRule="auto"/>
              <w:jc w:val="center"/>
              <w:rPr>
                <w:rFonts w:ascii="Times New Roman" w:hAnsi="Times New Roman" w:cs="Times New Roman"/>
                <w:sz w:val="24"/>
                <w:szCs w:val="24"/>
              </w:rPr>
            </w:pPr>
          </w:p>
        </w:tc>
      </w:tr>
      <w:tr w:rsidR="008D50C5" w:rsidRPr="009C289F" w14:paraId="7CC71B8D" w14:textId="77777777" w:rsidTr="00F37389">
        <w:tc>
          <w:tcPr>
            <w:tcW w:w="3490" w:type="dxa"/>
          </w:tcPr>
          <w:p w14:paraId="2C9F7803"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niet klikken</w:t>
            </w:r>
          </w:p>
        </w:tc>
        <w:tc>
          <w:tcPr>
            <w:tcW w:w="1389" w:type="dxa"/>
          </w:tcPr>
          <w:p w14:paraId="7CCBDB56"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33AA60B0"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2A4C0FE3"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430A4A09"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8D50C5" w:rsidRPr="009C289F" w14:paraId="403BB577" w14:textId="77777777" w:rsidTr="00F37389">
        <w:tc>
          <w:tcPr>
            <w:tcW w:w="3490" w:type="dxa"/>
          </w:tcPr>
          <w:p w14:paraId="7D78D9B8" w14:textId="77777777" w:rsidR="008D50C5" w:rsidRPr="009C289F" w:rsidRDefault="008D50C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periodieke controle op naleving van de maatregelen</w:t>
            </w:r>
          </w:p>
        </w:tc>
        <w:tc>
          <w:tcPr>
            <w:tcW w:w="1389" w:type="dxa"/>
          </w:tcPr>
          <w:p w14:paraId="20455E75"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204576AA" w14:textId="77777777" w:rsidR="008D50C5" w:rsidRPr="009C289F" w:rsidRDefault="008D50C5" w:rsidP="001B26A2">
            <w:pPr>
              <w:spacing w:line="276" w:lineRule="auto"/>
              <w:jc w:val="center"/>
              <w:rPr>
                <w:rFonts w:ascii="Times New Roman" w:hAnsi="Times New Roman" w:cs="Times New Roman"/>
                <w:sz w:val="24"/>
                <w:szCs w:val="24"/>
              </w:rPr>
            </w:pPr>
          </w:p>
        </w:tc>
        <w:tc>
          <w:tcPr>
            <w:tcW w:w="1389" w:type="dxa"/>
          </w:tcPr>
          <w:p w14:paraId="23E6082A" w14:textId="77777777" w:rsidR="008D50C5" w:rsidRPr="009C289F" w:rsidRDefault="008D50C5" w:rsidP="001B26A2">
            <w:pPr>
              <w:spacing w:line="276" w:lineRule="auto"/>
              <w:jc w:val="center"/>
              <w:rPr>
                <w:rFonts w:ascii="Times New Roman" w:hAnsi="Times New Roman" w:cs="Times New Roman"/>
                <w:sz w:val="24"/>
                <w:szCs w:val="24"/>
              </w:rPr>
            </w:pPr>
          </w:p>
        </w:tc>
        <w:tc>
          <w:tcPr>
            <w:tcW w:w="1405" w:type="dxa"/>
          </w:tcPr>
          <w:p w14:paraId="4AD3F3C5" w14:textId="77777777" w:rsidR="008D50C5" w:rsidRPr="009C289F" w:rsidRDefault="008D50C5"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bl>
    <w:p w14:paraId="7C862E15" w14:textId="3533737C" w:rsidR="001B26A2" w:rsidRPr="009C289F" w:rsidRDefault="001B26A2">
      <w:pPr>
        <w:rPr>
          <w:rFonts w:ascii="Times New Roman" w:hAnsi="Times New Roman" w:cs="Times New Roman"/>
          <w:sz w:val="24"/>
          <w:szCs w:val="24"/>
        </w:rPr>
      </w:pPr>
    </w:p>
    <w:p w14:paraId="729E7A3B" w14:textId="77777777" w:rsidR="00572582" w:rsidRDefault="00572582">
      <w:pPr>
        <w:rPr>
          <w:rFonts w:ascii="Times New Roman" w:hAnsi="Times New Roman" w:cs="Times New Roman"/>
          <w:sz w:val="24"/>
          <w:szCs w:val="24"/>
        </w:rPr>
      </w:pPr>
      <w:r>
        <w:rPr>
          <w:rFonts w:ascii="Times New Roman" w:hAnsi="Times New Roman" w:cs="Times New Roman"/>
          <w:sz w:val="24"/>
          <w:szCs w:val="24"/>
        </w:rPr>
        <w:br w:type="page"/>
      </w:r>
    </w:p>
    <w:p w14:paraId="3FB187E1" w14:textId="637AA1CF" w:rsidR="001B26A2" w:rsidRPr="009C289F" w:rsidRDefault="001B26A2">
      <w:pPr>
        <w:rPr>
          <w:del w:id="19" w:author="Olga koppenhagen" w:date="2020-04-24T18:04:00Z"/>
          <w:rFonts w:ascii="Times New Roman" w:hAnsi="Times New Roman" w:cs="Times New Roman"/>
          <w:sz w:val="24"/>
          <w:szCs w:val="24"/>
        </w:rPr>
      </w:pPr>
      <w:del w:id="20" w:author="Olga koppenhagen" w:date="2020-04-24T18:04:00Z">
        <w:r w:rsidRPr="009C289F">
          <w:rPr>
            <w:rFonts w:ascii="Times New Roman" w:hAnsi="Times New Roman" w:cs="Times New Roman"/>
            <w:sz w:val="24"/>
            <w:szCs w:val="24"/>
          </w:rPr>
          <w:lastRenderedPageBreak/>
          <w:br w:type="page"/>
        </w:r>
      </w:del>
    </w:p>
    <w:p w14:paraId="1366208E" w14:textId="3063B792" w:rsidR="00887440"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4.23</w:t>
      </w:r>
    </w:p>
    <w:tbl>
      <w:tblPr>
        <w:tblStyle w:val="Tabelraster31"/>
        <w:tblW w:w="9067" w:type="dxa"/>
        <w:tblLook w:val="04A0" w:firstRow="1" w:lastRow="0" w:firstColumn="1" w:lastColumn="0" w:noHBand="0" w:noVBand="1"/>
      </w:tblPr>
      <w:tblGrid>
        <w:gridCol w:w="5371"/>
        <w:gridCol w:w="1712"/>
        <w:gridCol w:w="1984"/>
      </w:tblGrid>
      <w:tr w:rsidR="00887440" w:rsidRPr="009C289F" w14:paraId="7DC3EB7A" w14:textId="77777777" w:rsidTr="00106793">
        <w:tc>
          <w:tcPr>
            <w:tcW w:w="9067" w:type="dxa"/>
            <w:gridSpan w:val="3"/>
          </w:tcPr>
          <w:p w14:paraId="06441AC7" w14:textId="77777777" w:rsidR="00887440" w:rsidRPr="009C289F" w:rsidRDefault="00887440"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Melding aan Autoriteit Persoonsgegevens …</w:t>
            </w:r>
          </w:p>
        </w:tc>
      </w:tr>
      <w:tr w:rsidR="00887440" w:rsidRPr="009C289F" w14:paraId="16A4B4CC" w14:textId="77777777" w:rsidTr="00106793">
        <w:tc>
          <w:tcPr>
            <w:tcW w:w="5371" w:type="dxa"/>
          </w:tcPr>
          <w:p w14:paraId="602DA772" w14:textId="77777777" w:rsidR="00887440" w:rsidRPr="009C289F" w:rsidRDefault="00887440" w:rsidP="00617EC7">
            <w:pPr>
              <w:spacing w:line="276" w:lineRule="auto"/>
              <w:rPr>
                <w:rFonts w:ascii="Times New Roman" w:hAnsi="Times New Roman" w:cs="Times New Roman"/>
                <w:b/>
                <w:sz w:val="24"/>
                <w:szCs w:val="24"/>
              </w:rPr>
            </w:pPr>
          </w:p>
        </w:tc>
        <w:tc>
          <w:tcPr>
            <w:tcW w:w="1712" w:type="dxa"/>
          </w:tcPr>
          <w:p w14:paraId="527DB1A1" w14:textId="77777777" w:rsidR="00887440" w:rsidRPr="009C289F" w:rsidRDefault="00887440" w:rsidP="001B26A2">
            <w:pPr>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verplicht</w:t>
            </w:r>
          </w:p>
        </w:tc>
        <w:tc>
          <w:tcPr>
            <w:tcW w:w="1984" w:type="dxa"/>
          </w:tcPr>
          <w:p w14:paraId="3B1458F0" w14:textId="77777777" w:rsidR="00887440" w:rsidRPr="009C289F" w:rsidRDefault="00887440" w:rsidP="001B26A2">
            <w:pPr>
              <w:spacing w:line="276" w:lineRule="auto"/>
              <w:jc w:val="center"/>
              <w:rPr>
                <w:rFonts w:ascii="Times New Roman" w:hAnsi="Times New Roman" w:cs="Times New Roman"/>
                <w:b/>
                <w:sz w:val="24"/>
                <w:szCs w:val="24"/>
              </w:rPr>
            </w:pPr>
            <w:r w:rsidRPr="009C289F">
              <w:rPr>
                <w:rFonts w:ascii="Times New Roman" w:hAnsi="Times New Roman" w:cs="Times New Roman"/>
                <w:b/>
                <w:sz w:val="24"/>
                <w:szCs w:val="24"/>
              </w:rPr>
              <w:t>niet verplicht</w:t>
            </w:r>
          </w:p>
        </w:tc>
      </w:tr>
      <w:tr w:rsidR="00887440" w:rsidRPr="009C289F" w14:paraId="387B18C9" w14:textId="77777777" w:rsidTr="00106793">
        <w:tc>
          <w:tcPr>
            <w:tcW w:w="5371" w:type="dxa"/>
          </w:tcPr>
          <w:p w14:paraId="47B8C622"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Door een haperende beveiliging zijn medische gegevens ingezien door onbevoegden.</w:t>
            </w:r>
          </w:p>
        </w:tc>
        <w:tc>
          <w:tcPr>
            <w:tcW w:w="1712" w:type="dxa"/>
          </w:tcPr>
          <w:p w14:paraId="1695DFE5"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84" w:type="dxa"/>
          </w:tcPr>
          <w:p w14:paraId="0EBB09FE" w14:textId="77777777" w:rsidR="00887440" w:rsidRPr="009C289F" w:rsidRDefault="00887440" w:rsidP="001B26A2">
            <w:pPr>
              <w:spacing w:line="276" w:lineRule="auto"/>
              <w:jc w:val="center"/>
              <w:rPr>
                <w:rFonts w:ascii="Times New Roman" w:hAnsi="Times New Roman" w:cs="Times New Roman"/>
                <w:sz w:val="24"/>
                <w:szCs w:val="24"/>
              </w:rPr>
            </w:pPr>
          </w:p>
        </w:tc>
      </w:tr>
      <w:tr w:rsidR="00887440" w:rsidRPr="009C289F" w14:paraId="3FBFBC90" w14:textId="77777777" w:rsidTr="00106793">
        <w:tc>
          <w:tcPr>
            <w:tcW w:w="5371" w:type="dxa"/>
          </w:tcPr>
          <w:p w14:paraId="6572A3BF"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brief met daarin persoonsgegevens wordt ongeopend teruggestuurd.</w:t>
            </w:r>
          </w:p>
        </w:tc>
        <w:tc>
          <w:tcPr>
            <w:tcW w:w="1712" w:type="dxa"/>
          </w:tcPr>
          <w:p w14:paraId="7A00B039" w14:textId="77777777" w:rsidR="00887440" w:rsidRPr="009C289F" w:rsidRDefault="00887440" w:rsidP="001B26A2">
            <w:pPr>
              <w:spacing w:line="276" w:lineRule="auto"/>
              <w:jc w:val="center"/>
              <w:rPr>
                <w:rFonts w:ascii="Times New Roman" w:hAnsi="Times New Roman" w:cs="Times New Roman"/>
                <w:sz w:val="24"/>
                <w:szCs w:val="24"/>
              </w:rPr>
            </w:pPr>
          </w:p>
        </w:tc>
        <w:tc>
          <w:tcPr>
            <w:tcW w:w="1984" w:type="dxa"/>
          </w:tcPr>
          <w:p w14:paraId="077572BF"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887440" w:rsidRPr="009C289F" w14:paraId="78770CA5" w14:textId="77777777" w:rsidTr="00106793">
        <w:tc>
          <w:tcPr>
            <w:tcW w:w="5371" w:type="dxa"/>
          </w:tcPr>
          <w:p w14:paraId="39B1BC7A"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goed afgesloten koffer met daarin persoonsgegevens wordt in de trein achtergelaten en weer terugbezorgd bij de eigenaar.</w:t>
            </w:r>
          </w:p>
        </w:tc>
        <w:tc>
          <w:tcPr>
            <w:tcW w:w="1712" w:type="dxa"/>
          </w:tcPr>
          <w:p w14:paraId="729857D4" w14:textId="77777777" w:rsidR="00887440" w:rsidRPr="009C289F" w:rsidRDefault="00887440" w:rsidP="001B26A2">
            <w:pPr>
              <w:spacing w:line="276" w:lineRule="auto"/>
              <w:jc w:val="center"/>
              <w:rPr>
                <w:rFonts w:ascii="Times New Roman" w:hAnsi="Times New Roman" w:cs="Times New Roman"/>
                <w:sz w:val="24"/>
                <w:szCs w:val="24"/>
              </w:rPr>
            </w:pPr>
          </w:p>
        </w:tc>
        <w:tc>
          <w:tcPr>
            <w:tcW w:w="1984" w:type="dxa"/>
          </w:tcPr>
          <w:p w14:paraId="596E531B"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887440" w:rsidRPr="009C289F" w14:paraId="33E94027" w14:textId="77777777" w:rsidTr="00106793">
        <w:tc>
          <w:tcPr>
            <w:tcW w:w="5371" w:type="dxa"/>
          </w:tcPr>
          <w:p w14:paraId="0A2D0DFB"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medewerker van een internetprovider geeft zijn logingegevens aan een derde partij gegeven die daardoor bij alle klantgegevens kan komen.</w:t>
            </w:r>
          </w:p>
        </w:tc>
        <w:tc>
          <w:tcPr>
            <w:tcW w:w="1712" w:type="dxa"/>
          </w:tcPr>
          <w:p w14:paraId="7D7E095B"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84" w:type="dxa"/>
          </w:tcPr>
          <w:p w14:paraId="6739EA95" w14:textId="77777777" w:rsidR="00887440" w:rsidRPr="009C289F" w:rsidRDefault="00887440" w:rsidP="001B26A2">
            <w:pPr>
              <w:spacing w:line="276" w:lineRule="auto"/>
              <w:jc w:val="center"/>
              <w:rPr>
                <w:rFonts w:ascii="Times New Roman" w:hAnsi="Times New Roman" w:cs="Times New Roman"/>
                <w:sz w:val="24"/>
                <w:szCs w:val="24"/>
              </w:rPr>
            </w:pPr>
          </w:p>
        </w:tc>
      </w:tr>
      <w:tr w:rsidR="00887440" w:rsidRPr="009C289F" w14:paraId="26B6F7DF" w14:textId="77777777" w:rsidTr="00106793">
        <w:tc>
          <w:tcPr>
            <w:tcW w:w="5371" w:type="dxa"/>
          </w:tcPr>
          <w:p w14:paraId="164EF2D6"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Een personeelslid verliest een laptop met financiële klantgegevens.</w:t>
            </w:r>
          </w:p>
        </w:tc>
        <w:tc>
          <w:tcPr>
            <w:tcW w:w="1712" w:type="dxa"/>
          </w:tcPr>
          <w:p w14:paraId="6DC6A6F9"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984" w:type="dxa"/>
          </w:tcPr>
          <w:p w14:paraId="7900973D" w14:textId="77777777" w:rsidR="00887440" w:rsidRPr="009C289F" w:rsidRDefault="00887440" w:rsidP="001B26A2">
            <w:pPr>
              <w:spacing w:line="276" w:lineRule="auto"/>
              <w:jc w:val="center"/>
              <w:rPr>
                <w:rFonts w:ascii="Times New Roman" w:hAnsi="Times New Roman" w:cs="Times New Roman"/>
                <w:sz w:val="24"/>
                <w:szCs w:val="24"/>
              </w:rPr>
            </w:pPr>
          </w:p>
        </w:tc>
      </w:tr>
      <w:tr w:rsidR="00887440" w:rsidRPr="009C289F" w14:paraId="1B1163EE" w14:textId="77777777" w:rsidTr="00106793">
        <w:tc>
          <w:tcPr>
            <w:tcW w:w="5371" w:type="dxa"/>
          </w:tcPr>
          <w:p w14:paraId="544FF177" w14:textId="77777777" w:rsidR="00887440" w:rsidRPr="009C289F" w:rsidRDefault="00887440"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Van een muziekvereniging wordt de ledenadministratie gehackt.</w:t>
            </w:r>
          </w:p>
        </w:tc>
        <w:tc>
          <w:tcPr>
            <w:tcW w:w="1712" w:type="dxa"/>
          </w:tcPr>
          <w:p w14:paraId="19EF38B3" w14:textId="77777777" w:rsidR="00887440" w:rsidRPr="009C289F" w:rsidRDefault="00887440" w:rsidP="001B26A2">
            <w:pPr>
              <w:spacing w:line="276" w:lineRule="auto"/>
              <w:jc w:val="center"/>
              <w:rPr>
                <w:rFonts w:ascii="Times New Roman" w:hAnsi="Times New Roman" w:cs="Times New Roman"/>
                <w:sz w:val="24"/>
                <w:szCs w:val="24"/>
              </w:rPr>
            </w:pPr>
          </w:p>
        </w:tc>
        <w:tc>
          <w:tcPr>
            <w:tcW w:w="1984" w:type="dxa"/>
          </w:tcPr>
          <w:p w14:paraId="095EF609" w14:textId="77777777" w:rsidR="00887440" w:rsidRPr="009C289F" w:rsidRDefault="00887440" w:rsidP="001B26A2">
            <w:pPr>
              <w:spacing w:line="276" w:lineRule="auto"/>
              <w:jc w:val="center"/>
              <w:rPr>
                <w:rFonts w:ascii="Times New Roman" w:hAnsi="Times New Roman" w:cs="Times New Roman"/>
                <w:sz w:val="24"/>
                <w:szCs w:val="24"/>
              </w:rPr>
            </w:pPr>
            <w:r w:rsidRPr="009C289F">
              <w:rPr>
                <w:rFonts w:ascii="Times New Roman" w:hAnsi="Times New Roman" w:cs="Times New Roman"/>
                <w:sz w:val="24"/>
                <w:szCs w:val="24"/>
              </w:rPr>
              <w:t>x</w:t>
            </w:r>
          </w:p>
        </w:tc>
      </w:tr>
    </w:tbl>
    <w:p w14:paraId="2B4BEFE5" w14:textId="77777777" w:rsidR="009B2446" w:rsidRDefault="009B2446" w:rsidP="00617EC7">
      <w:pPr>
        <w:spacing w:line="276" w:lineRule="auto"/>
        <w:rPr>
          <w:rFonts w:ascii="Times New Roman" w:hAnsi="Times New Roman" w:cs="Times New Roman"/>
          <w:b/>
          <w:sz w:val="24"/>
          <w:szCs w:val="24"/>
        </w:rPr>
      </w:pPr>
    </w:p>
    <w:p w14:paraId="18B6A605" w14:textId="77777777" w:rsidR="00633C1C" w:rsidRPr="009C289F" w:rsidRDefault="00633C1C" w:rsidP="00617EC7">
      <w:pPr>
        <w:spacing w:line="276" w:lineRule="auto"/>
        <w:rPr>
          <w:del w:id="21" w:author="Olga koppenhagen" w:date="2020-04-24T18:04:00Z"/>
          <w:rFonts w:ascii="Times New Roman" w:hAnsi="Times New Roman" w:cs="Times New Roman"/>
          <w:b/>
          <w:sz w:val="24"/>
          <w:szCs w:val="24"/>
        </w:rPr>
      </w:pPr>
    </w:p>
    <w:p w14:paraId="1EC9BBCA" w14:textId="11E22256"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4.24</w:t>
      </w:r>
    </w:p>
    <w:tbl>
      <w:tblPr>
        <w:tblStyle w:val="Tabelraster"/>
        <w:tblW w:w="0" w:type="auto"/>
        <w:tblLook w:val="04A0" w:firstRow="1" w:lastRow="0" w:firstColumn="1" w:lastColumn="0" w:noHBand="0" w:noVBand="1"/>
      </w:tblPr>
      <w:tblGrid>
        <w:gridCol w:w="6516"/>
        <w:gridCol w:w="1134"/>
        <w:gridCol w:w="1412"/>
      </w:tblGrid>
      <w:tr w:rsidR="00962A7C" w:rsidRPr="009C289F" w14:paraId="3A3F47F1" w14:textId="77777777" w:rsidTr="005C7C23">
        <w:tc>
          <w:tcPr>
            <w:tcW w:w="6516" w:type="dxa"/>
          </w:tcPr>
          <w:p w14:paraId="7FB2BF0D" w14:textId="77777777" w:rsidR="00962A7C" w:rsidRPr="009C289F" w:rsidRDefault="00962A7C" w:rsidP="00617EC7">
            <w:pPr>
              <w:spacing w:line="276" w:lineRule="auto"/>
              <w:contextualSpacing/>
              <w:rPr>
                <w:rFonts w:ascii="Times New Roman" w:hAnsi="Times New Roman" w:cs="Times New Roman"/>
                <w:sz w:val="24"/>
                <w:szCs w:val="24"/>
              </w:rPr>
            </w:pPr>
          </w:p>
        </w:tc>
        <w:tc>
          <w:tcPr>
            <w:tcW w:w="1134" w:type="dxa"/>
          </w:tcPr>
          <w:p w14:paraId="07584359" w14:textId="77777777" w:rsidR="00962A7C" w:rsidRPr="009C289F" w:rsidRDefault="00962A7C" w:rsidP="001B26A2">
            <w:pPr>
              <w:spacing w:line="276" w:lineRule="auto"/>
              <w:contextualSpacing/>
              <w:jc w:val="center"/>
              <w:rPr>
                <w:rFonts w:ascii="Times New Roman" w:hAnsi="Times New Roman" w:cs="Times New Roman"/>
                <w:b/>
                <w:sz w:val="24"/>
                <w:szCs w:val="24"/>
              </w:rPr>
            </w:pPr>
            <w:r w:rsidRPr="009C289F">
              <w:rPr>
                <w:rFonts w:ascii="Times New Roman" w:hAnsi="Times New Roman" w:cs="Times New Roman"/>
                <w:b/>
                <w:sz w:val="24"/>
                <w:szCs w:val="24"/>
              </w:rPr>
              <w:t>verticaal toezicht</w:t>
            </w:r>
          </w:p>
        </w:tc>
        <w:tc>
          <w:tcPr>
            <w:tcW w:w="1412" w:type="dxa"/>
          </w:tcPr>
          <w:p w14:paraId="601C56EA" w14:textId="77777777" w:rsidR="00962A7C" w:rsidRPr="009C289F" w:rsidRDefault="00962A7C" w:rsidP="001B26A2">
            <w:pPr>
              <w:spacing w:line="276" w:lineRule="auto"/>
              <w:contextualSpacing/>
              <w:jc w:val="center"/>
              <w:rPr>
                <w:rFonts w:ascii="Times New Roman" w:hAnsi="Times New Roman" w:cs="Times New Roman"/>
                <w:b/>
                <w:sz w:val="24"/>
                <w:szCs w:val="24"/>
              </w:rPr>
            </w:pPr>
            <w:r w:rsidRPr="009C289F">
              <w:rPr>
                <w:rFonts w:ascii="Times New Roman" w:hAnsi="Times New Roman" w:cs="Times New Roman"/>
                <w:b/>
                <w:sz w:val="24"/>
                <w:szCs w:val="24"/>
              </w:rPr>
              <w:t>horizontaal toezicht</w:t>
            </w:r>
          </w:p>
        </w:tc>
      </w:tr>
      <w:tr w:rsidR="00962A7C" w:rsidRPr="009C289F" w14:paraId="35B118FE" w14:textId="77777777" w:rsidTr="005C7C23">
        <w:tc>
          <w:tcPr>
            <w:tcW w:w="6516" w:type="dxa"/>
          </w:tcPr>
          <w:p w14:paraId="28B7C8D6"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Afspraken met partijen die betrokken zijn bij de aangifte</w:t>
            </w:r>
          </w:p>
        </w:tc>
        <w:tc>
          <w:tcPr>
            <w:tcW w:w="1134" w:type="dxa"/>
          </w:tcPr>
          <w:p w14:paraId="2DA07CE1"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00E393FE"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3B595C45" w14:textId="77777777" w:rsidTr="005C7C23">
        <w:tc>
          <w:tcPr>
            <w:tcW w:w="6516" w:type="dxa"/>
          </w:tcPr>
          <w:p w14:paraId="66189812"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Belastingdienst vraagt info op en belastingplichtige moet leveren</w:t>
            </w:r>
          </w:p>
        </w:tc>
        <w:tc>
          <w:tcPr>
            <w:tcW w:w="1134" w:type="dxa"/>
          </w:tcPr>
          <w:p w14:paraId="588EE100"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2" w:type="dxa"/>
          </w:tcPr>
          <w:p w14:paraId="7C5A9D81" w14:textId="77777777" w:rsidR="00962A7C" w:rsidRPr="009C289F" w:rsidRDefault="00962A7C" w:rsidP="001B26A2">
            <w:pPr>
              <w:spacing w:line="276" w:lineRule="auto"/>
              <w:contextualSpacing/>
              <w:jc w:val="center"/>
              <w:rPr>
                <w:rFonts w:ascii="Times New Roman" w:hAnsi="Times New Roman" w:cs="Times New Roman"/>
                <w:sz w:val="24"/>
                <w:szCs w:val="24"/>
              </w:rPr>
            </w:pPr>
          </w:p>
        </w:tc>
      </w:tr>
      <w:tr w:rsidR="00962A7C" w:rsidRPr="009C289F" w14:paraId="5000D0AA" w14:textId="77777777" w:rsidTr="005C7C23">
        <w:tc>
          <w:tcPr>
            <w:tcW w:w="6516" w:type="dxa"/>
          </w:tcPr>
          <w:p w14:paraId="6E358706"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De Belastingdienst biedt vooraf zekerheid over fiscale kwesties</w:t>
            </w:r>
          </w:p>
        </w:tc>
        <w:tc>
          <w:tcPr>
            <w:tcW w:w="1134" w:type="dxa"/>
          </w:tcPr>
          <w:p w14:paraId="1689E7B8"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438B3F1B"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7EACECB3" w14:textId="77777777" w:rsidTr="005C7C23">
        <w:tc>
          <w:tcPr>
            <w:tcW w:w="6516" w:type="dxa"/>
          </w:tcPr>
          <w:p w14:paraId="4A51EC23"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De ondernemer moet in control zijn</w:t>
            </w:r>
          </w:p>
        </w:tc>
        <w:tc>
          <w:tcPr>
            <w:tcW w:w="1134" w:type="dxa"/>
          </w:tcPr>
          <w:p w14:paraId="43DCE783"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0CAA5C8B"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60A57B14" w14:textId="77777777" w:rsidTr="005C7C23">
        <w:tc>
          <w:tcPr>
            <w:tcW w:w="6516" w:type="dxa"/>
          </w:tcPr>
          <w:p w14:paraId="4B0195AC"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Er is sprake van samenwerking tussen fiscus en belastingplichtige</w:t>
            </w:r>
          </w:p>
        </w:tc>
        <w:tc>
          <w:tcPr>
            <w:tcW w:w="1134" w:type="dxa"/>
          </w:tcPr>
          <w:p w14:paraId="16D7D110" w14:textId="77777777" w:rsidR="00962A7C" w:rsidRPr="009C289F" w:rsidRDefault="00962A7C" w:rsidP="001B26A2">
            <w:pPr>
              <w:spacing w:line="276" w:lineRule="auto"/>
              <w:contextualSpacing/>
              <w:jc w:val="center"/>
              <w:rPr>
                <w:rFonts w:ascii="Times New Roman" w:hAnsi="Times New Roman" w:cs="Times New Roman"/>
                <w:sz w:val="24"/>
                <w:szCs w:val="24"/>
              </w:rPr>
            </w:pPr>
          </w:p>
        </w:tc>
        <w:tc>
          <w:tcPr>
            <w:tcW w:w="1412" w:type="dxa"/>
          </w:tcPr>
          <w:p w14:paraId="707C03AA"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r>
      <w:tr w:rsidR="00962A7C" w:rsidRPr="009C289F" w14:paraId="426949FD" w14:textId="77777777" w:rsidTr="005C7C23">
        <w:tc>
          <w:tcPr>
            <w:tcW w:w="6516" w:type="dxa"/>
          </w:tcPr>
          <w:p w14:paraId="476FA4E1"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Er is sprake van tijdrovende boekenonderzoeken</w:t>
            </w:r>
          </w:p>
        </w:tc>
        <w:tc>
          <w:tcPr>
            <w:tcW w:w="1134" w:type="dxa"/>
          </w:tcPr>
          <w:p w14:paraId="211513D2"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2" w:type="dxa"/>
          </w:tcPr>
          <w:p w14:paraId="40A62F17" w14:textId="77777777" w:rsidR="00962A7C" w:rsidRPr="009C289F" w:rsidRDefault="00962A7C" w:rsidP="001B26A2">
            <w:pPr>
              <w:spacing w:line="276" w:lineRule="auto"/>
              <w:contextualSpacing/>
              <w:jc w:val="center"/>
              <w:rPr>
                <w:rFonts w:ascii="Times New Roman" w:hAnsi="Times New Roman" w:cs="Times New Roman"/>
                <w:sz w:val="24"/>
                <w:szCs w:val="24"/>
              </w:rPr>
            </w:pPr>
          </w:p>
        </w:tc>
      </w:tr>
      <w:tr w:rsidR="00962A7C" w:rsidRPr="009C289F" w14:paraId="191A0F18" w14:textId="77777777" w:rsidTr="005C7C23">
        <w:tc>
          <w:tcPr>
            <w:tcW w:w="6516" w:type="dxa"/>
          </w:tcPr>
          <w:p w14:paraId="5C48576F" w14:textId="77777777" w:rsidR="00962A7C" w:rsidRPr="009C289F" w:rsidRDefault="00962A7C" w:rsidP="00617EC7">
            <w:pPr>
              <w:spacing w:line="276" w:lineRule="auto"/>
              <w:contextualSpacing/>
              <w:rPr>
                <w:rFonts w:ascii="Times New Roman" w:hAnsi="Times New Roman" w:cs="Times New Roman"/>
                <w:sz w:val="24"/>
                <w:szCs w:val="24"/>
              </w:rPr>
            </w:pPr>
            <w:r w:rsidRPr="009C289F">
              <w:rPr>
                <w:rFonts w:ascii="Times New Roman" w:hAnsi="Times New Roman" w:cs="Times New Roman"/>
                <w:sz w:val="24"/>
                <w:szCs w:val="24"/>
              </w:rPr>
              <w:t>Relatie staat in het teken van wantrouwen en confrontatie</w:t>
            </w:r>
          </w:p>
        </w:tc>
        <w:tc>
          <w:tcPr>
            <w:tcW w:w="1134" w:type="dxa"/>
          </w:tcPr>
          <w:p w14:paraId="5E4F2613" w14:textId="77777777" w:rsidR="00962A7C" w:rsidRPr="009C289F" w:rsidRDefault="00962A7C" w:rsidP="001B26A2">
            <w:pPr>
              <w:spacing w:line="276" w:lineRule="auto"/>
              <w:contextualSpacing/>
              <w:jc w:val="center"/>
              <w:rPr>
                <w:rFonts w:ascii="Times New Roman" w:hAnsi="Times New Roman" w:cs="Times New Roman"/>
                <w:sz w:val="24"/>
                <w:szCs w:val="24"/>
              </w:rPr>
            </w:pPr>
            <w:r w:rsidRPr="009C289F">
              <w:rPr>
                <w:rFonts w:ascii="Times New Roman" w:hAnsi="Times New Roman" w:cs="Times New Roman"/>
                <w:sz w:val="24"/>
                <w:szCs w:val="24"/>
              </w:rPr>
              <w:t>x</w:t>
            </w:r>
          </w:p>
        </w:tc>
        <w:tc>
          <w:tcPr>
            <w:tcW w:w="1412" w:type="dxa"/>
          </w:tcPr>
          <w:p w14:paraId="1D747E32" w14:textId="77777777" w:rsidR="00962A7C" w:rsidRPr="009C289F" w:rsidRDefault="00962A7C" w:rsidP="001B26A2">
            <w:pPr>
              <w:spacing w:line="276" w:lineRule="auto"/>
              <w:contextualSpacing/>
              <w:jc w:val="center"/>
              <w:rPr>
                <w:rFonts w:ascii="Times New Roman" w:hAnsi="Times New Roman" w:cs="Times New Roman"/>
                <w:sz w:val="24"/>
                <w:szCs w:val="24"/>
              </w:rPr>
            </w:pPr>
          </w:p>
        </w:tc>
      </w:tr>
    </w:tbl>
    <w:p w14:paraId="320BDB25" w14:textId="77777777" w:rsidR="00581033" w:rsidRPr="009C289F" w:rsidRDefault="00581033" w:rsidP="00617EC7">
      <w:pPr>
        <w:spacing w:line="276" w:lineRule="auto"/>
        <w:rPr>
          <w:del w:id="22" w:author="Olga koppenhagen" w:date="2020-04-24T18:04:00Z"/>
          <w:rFonts w:ascii="Times New Roman" w:hAnsi="Times New Roman" w:cs="Times New Roman"/>
          <w:b/>
          <w:sz w:val="24"/>
          <w:szCs w:val="24"/>
        </w:rPr>
      </w:pPr>
    </w:p>
    <w:p w14:paraId="73C1FE8F" w14:textId="77777777" w:rsidR="00633C1C" w:rsidRPr="009C289F" w:rsidRDefault="00633C1C" w:rsidP="00617EC7">
      <w:pPr>
        <w:spacing w:line="276" w:lineRule="auto"/>
        <w:rPr>
          <w:rFonts w:ascii="Times New Roman" w:hAnsi="Times New Roman" w:cs="Times New Roman"/>
          <w:b/>
          <w:sz w:val="24"/>
          <w:szCs w:val="24"/>
        </w:rPr>
      </w:pPr>
    </w:p>
    <w:p w14:paraId="71A14144"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887440" w:rsidRPr="009C289F">
        <w:rPr>
          <w:rFonts w:ascii="Times New Roman" w:hAnsi="Times New Roman" w:cs="Times New Roman"/>
          <w:b/>
          <w:sz w:val="24"/>
          <w:szCs w:val="24"/>
        </w:rPr>
        <w:t>4.25</w:t>
      </w:r>
    </w:p>
    <w:p w14:paraId="5251CA16" w14:textId="6F310FE3"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P&amp;O hoeft niet meer na te bellen als er stukken ontbreken of incompleet zijn. Vroeger moesten werknemers die een declaratie wilden indienen eerst op zoek naar het juiste formulier, dit vervolgens volledig invullen – inclusief gegevens die al lang bekend </w:t>
      </w:r>
      <w:r w:rsidR="00D157D1" w:rsidRPr="009C289F">
        <w:rPr>
          <w:rFonts w:ascii="Times New Roman" w:eastAsia="Calibri" w:hAnsi="Times New Roman" w:cs="Times New Roman"/>
          <w:sz w:val="24"/>
          <w:szCs w:val="24"/>
        </w:rPr>
        <w:t xml:space="preserve">waren </w:t>
      </w:r>
      <w:r w:rsidRPr="009C289F">
        <w:rPr>
          <w:rFonts w:ascii="Times New Roman" w:eastAsia="Calibri" w:hAnsi="Times New Roman" w:cs="Times New Roman"/>
          <w:sz w:val="24"/>
          <w:szCs w:val="24"/>
        </w:rPr>
        <w:t>bij de organisatie – en de aanvraag in het postvakje van hun manager leggen. De leidinggevende moe</w:t>
      </w:r>
      <w:r w:rsidR="00D157D1" w:rsidRPr="009C289F">
        <w:rPr>
          <w:rFonts w:ascii="Times New Roman" w:eastAsia="Calibri" w:hAnsi="Times New Roman" w:cs="Times New Roman"/>
          <w:sz w:val="24"/>
          <w:szCs w:val="24"/>
        </w:rPr>
        <w:t>s</w:t>
      </w:r>
      <w:r w:rsidRPr="009C289F">
        <w:rPr>
          <w:rFonts w:ascii="Times New Roman" w:eastAsia="Calibri" w:hAnsi="Times New Roman" w:cs="Times New Roman"/>
          <w:sz w:val="24"/>
          <w:szCs w:val="24"/>
        </w:rPr>
        <w:t>t de aanvraag ondertekenen, deze naar de HR-afdeling doorsturen, die het weer naar de salarisadministratie zond. Tijdens dit proces kon veel fout gaan. Nu voert de medewerker de juiste gegevens zelf in. Na controle en accordering kan betaald worden.</w:t>
      </w:r>
    </w:p>
    <w:p w14:paraId="5B760745" w14:textId="77777777" w:rsidR="0023325C" w:rsidRDefault="0023325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6C28CA1" w14:textId="62686EF8" w:rsidR="00887440"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lastRenderedPageBreak/>
        <w:t>Nu zijn alle procedures vastgelegd in e</w:t>
      </w:r>
      <w:r w:rsidR="00D157D1"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 xml:space="preserve">HRM. Dit houdt in dat alle belangrijke data automatisch bewaakt worden. Het systeem genereert zelf een verzoek en eventueel een herinnering aan de lijnmanager, zodat deze op de hoogte is. De tijdigheid is nu veel beter. </w:t>
      </w:r>
      <w:r w:rsidR="00D157D1" w:rsidRPr="009C289F">
        <w:rPr>
          <w:rFonts w:ascii="Times New Roman" w:eastAsia="Calibri" w:hAnsi="Times New Roman" w:cs="Times New Roman"/>
          <w:sz w:val="24"/>
          <w:szCs w:val="24"/>
        </w:rPr>
        <w:t>D</w:t>
      </w:r>
      <w:r w:rsidRPr="009C289F">
        <w:rPr>
          <w:rFonts w:ascii="Times New Roman" w:eastAsia="Calibri" w:hAnsi="Times New Roman" w:cs="Times New Roman"/>
          <w:sz w:val="24"/>
          <w:szCs w:val="24"/>
        </w:rPr>
        <w:t>e HR-afdeling hoeft geen tijd te steken in bewaken, rappelleren, nabellen en dergelijke.</w:t>
      </w:r>
    </w:p>
    <w:p w14:paraId="1099BFC7" w14:textId="7361F4D0"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Tegenwoordig worden bijvoorbeeld verlofaanvragen door medewerkers zelf ingevoerd in e</w:t>
      </w:r>
      <w:r w:rsidR="00D157D1"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 xml:space="preserve">HRM. De datum of periode staat direct in het systeem, in plaats van na een arbeidsintensieve papieren procedure. Soms kan het systeem zelf akkoord geven, in andere gevallen </w:t>
      </w:r>
      <w:r w:rsidR="00D157D1" w:rsidRPr="009C289F">
        <w:rPr>
          <w:rFonts w:ascii="Times New Roman" w:eastAsia="Calibri" w:hAnsi="Times New Roman" w:cs="Times New Roman"/>
          <w:sz w:val="24"/>
          <w:szCs w:val="24"/>
        </w:rPr>
        <w:t xml:space="preserve">doet </w:t>
      </w:r>
      <w:r w:rsidRPr="009C289F">
        <w:rPr>
          <w:rFonts w:ascii="Times New Roman" w:eastAsia="Calibri" w:hAnsi="Times New Roman" w:cs="Times New Roman"/>
          <w:sz w:val="24"/>
          <w:szCs w:val="24"/>
        </w:rPr>
        <w:t>de leidinggevende</w:t>
      </w:r>
      <w:r w:rsidR="00D157D1" w:rsidRPr="009C289F">
        <w:rPr>
          <w:rFonts w:ascii="Times New Roman" w:eastAsia="Calibri" w:hAnsi="Times New Roman" w:cs="Times New Roman"/>
          <w:sz w:val="24"/>
          <w:szCs w:val="24"/>
        </w:rPr>
        <w:t xml:space="preserve"> dat</w:t>
      </w:r>
      <w:r w:rsidRPr="009C289F">
        <w:rPr>
          <w:rFonts w:ascii="Times New Roman" w:eastAsia="Calibri" w:hAnsi="Times New Roman" w:cs="Times New Roman"/>
          <w:sz w:val="24"/>
          <w:szCs w:val="24"/>
        </w:rPr>
        <w:t xml:space="preserve">. </w:t>
      </w:r>
      <w:r w:rsidR="00D157D1" w:rsidRPr="009C289F">
        <w:rPr>
          <w:rFonts w:ascii="Times New Roman" w:eastAsia="Calibri" w:hAnsi="Times New Roman" w:cs="Times New Roman"/>
          <w:sz w:val="24"/>
          <w:szCs w:val="24"/>
        </w:rPr>
        <w:t>D</w:t>
      </w:r>
      <w:r w:rsidRPr="009C289F">
        <w:rPr>
          <w:rFonts w:ascii="Times New Roman" w:eastAsia="Calibri" w:hAnsi="Times New Roman" w:cs="Times New Roman"/>
          <w:sz w:val="24"/>
          <w:szCs w:val="24"/>
        </w:rPr>
        <w:t>e roosterplanner beschikt steeds over de meest actuele gegevens. Correcte werkroosters zijn mogelijk en het aantal correcties is veel beperkter.</w:t>
      </w:r>
    </w:p>
    <w:p w14:paraId="755EED1D" w14:textId="0FF9C9C6"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Nu voert de werknemer de declaratie zelf in. Een datumveld moet verplicht ingevuld worden, zodat deze niet ontbreekt. </w:t>
      </w:r>
      <w:r w:rsidR="00D157D1" w:rsidRPr="009C289F">
        <w:rPr>
          <w:rFonts w:ascii="Times New Roman" w:eastAsia="Calibri" w:hAnsi="Times New Roman" w:cs="Times New Roman"/>
          <w:sz w:val="24"/>
          <w:szCs w:val="24"/>
        </w:rPr>
        <w:t>D</w:t>
      </w:r>
      <w:r w:rsidRPr="009C289F">
        <w:rPr>
          <w:rFonts w:ascii="Times New Roman" w:eastAsia="Calibri" w:hAnsi="Times New Roman" w:cs="Times New Roman"/>
          <w:sz w:val="24"/>
          <w:szCs w:val="24"/>
        </w:rPr>
        <w:t>at geldt ook voor de andere benodigde informatie. De beoordelaar van de declaratie heeft snel inzicht en kan direct accorderen. In de meeste gevallen zal het niet nodig zijn om nog fouten te corrigeren.</w:t>
      </w:r>
    </w:p>
    <w:p w14:paraId="55BB57BD" w14:textId="77777777"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Alle gegevens worden slechts eenmaal ingevoerd en vervolgens gecontroleerd. Iedere betrokkene binnen Hulst bv gebruikt dezelfde basisgegevens. Veel dubbel invoerwerk wordt voorkomen.</w:t>
      </w:r>
    </w:p>
    <w:p w14:paraId="0F21BE36" w14:textId="77777777" w:rsidR="00C07E8D" w:rsidRPr="009C289F" w:rsidRDefault="00887440" w:rsidP="009B66F0">
      <w:pPr>
        <w:pStyle w:val="Lijstalinea"/>
        <w:numPr>
          <w:ilvl w:val="0"/>
          <w:numId w:val="32"/>
        </w:numPr>
        <w:spacing w:after="0"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Elk gegeven wordt slechts één keer ingevoerd in e-HRM. Het systeem biedt voor alle betrokkenen de gewenste rapportagemogelijkheden. Elke afdeling heeft daardoor een optimaal overzicht van de relevante informatie.</w:t>
      </w:r>
    </w:p>
    <w:p w14:paraId="1FBC6CC3" w14:textId="0BEF206A" w:rsidR="0084630A" w:rsidRPr="009C289F" w:rsidRDefault="002B695E" w:rsidP="002B695E">
      <w:pPr>
        <w:spacing w:line="276" w:lineRule="auto"/>
        <w:rPr>
          <w:rFonts w:ascii="Times New Roman" w:hAnsi="Times New Roman" w:cs="Times New Roman"/>
          <w:b/>
          <w:sz w:val="24"/>
          <w:szCs w:val="24"/>
        </w:rPr>
      </w:pPr>
      <w:bookmarkStart w:id="23" w:name="_GoBack"/>
      <w:bookmarkEnd w:id="23"/>
      <w:r w:rsidRPr="009C289F">
        <w:rPr>
          <w:rFonts w:ascii="Times New Roman" w:hAnsi="Times New Roman" w:cs="Times New Roman"/>
          <w:b/>
          <w:sz w:val="24"/>
          <w:szCs w:val="24"/>
        </w:rPr>
        <w:t xml:space="preserve"> </w:t>
      </w:r>
    </w:p>
    <w:sectPr w:rsidR="0084630A" w:rsidRPr="009C2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EF7C0" w14:textId="77777777" w:rsidR="00A1198F" w:rsidRDefault="00A1198F" w:rsidP="002B008D">
      <w:r>
        <w:separator/>
      </w:r>
    </w:p>
  </w:endnote>
  <w:endnote w:type="continuationSeparator" w:id="0">
    <w:p w14:paraId="010AB08B" w14:textId="77777777" w:rsidR="00A1198F" w:rsidRDefault="00A1198F" w:rsidP="002B008D">
      <w:r>
        <w:continuationSeparator/>
      </w:r>
    </w:p>
  </w:endnote>
  <w:endnote w:type="continuationNotice" w:id="1">
    <w:p w14:paraId="749EEA0F" w14:textId="77777777" w:rsidR="00A1198F" w:rsidRDefault="00A11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3CF9BC41" w:rsidR="0023325C" w:rsidRDefault="0023325C"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2B695E">
          <w:rPr>
            <w:noProof/>
          </w:rPr>
          <w:t>13</w:t>
        </w:r>
        <w:r>
          <w:fldChar w:fldCharType="end"/>
        </w:r>
      </w:sdtContent>
    </w:sdt>
  </w:p>
  <w:p w14:paraId="4E8B3303" w14:textId="77777777" w:rsidR="0023325C" w:rsidRDefault="002332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4B25" w14:textId="77777777" w:rsidR="00A1198F" w:rsidRDefault="00A1198F" w:rsidP="002B008D">
      <w:r>
        <w:separator/>
      </w:r>
    </w:p>
  </w:footnote>
  <w:footnote w:type="continuationSeparator" w:id="0">
    <w:p w14:paraId="2017C613" w14:textId="77777777" w:rsidR="00A1198F" w:rsidRDefault="00A1198F" w:rsidP="002B008D">
      <w:r>
        <w:continuationSeparator/>
      </w:r>
    </w:p>
  </w:footnote>
  <w:footnote w:type="continuationNotice" w:id="1">
    <w:p w14:paraId="3B0DCE22" w14:textId="77777777" w:rsidR="00A1198F" w:rsidRDefault="00A119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30180CE8" w:rsidR="0023325C" w:rsidRPr="000D6324" w:rsidRDefault="0023325C" w:rsidP="002B008D">
    <w:pPr>
      <w:pStyle w:val="Koptekst"/>
      <w:tabs>
        <w:tab w:val="clear" w:pos="4536"/>
      </w:tabs>
    </w:pPr>
    <w:r w:rsidRPr="000D6324">
      <w:rPr>
        <w:i/>
        <w:szCs w:val="22"/>
      </w:rPr>
      <w:t>PDL POC niveau 4 20</w:t>
    </w:r>
    <w:r>
      <w:rPr>
        <w:i/>
        <w:szCs w:val="22"/>
      </w:rPr>
      <w:t>20/</w:t>
    </w:r>
    <w:r w:rsidRPr="000D6324">
      <w:rPr>
        <w:i/>
        <w:szCs w:val="22"/>
      </w:rPr>
      <w:t>20</w:t>
    </w:r>
    <w:r>
      <w:rPr>
        <w:i/>
        <w:szCs w:val="22"/>
      </w:rPr>
      <w:t xml:space="preserve">21 </w:t>
    </w:r>
    <w:r>
      <w:rPr>
        <w:i/>
        <w:szCs w:val="22"/>
      </w:rPr>
      <w:tab/>
    </w:r>
    <w:r w:rsidRPr="000D6324">
      <w:rPr>
        <w:i/>
        <w:szCs w:val="22"/>
      </w:rPr>
      <w:t>Uitwerkingen</w:t>
    </w:r>
  </w:p>
  <w:p w14:paraId="10F3733D" w14:textId="77777777" w:rsidR="0023325C" w:rsidRDefault="002332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1426345D"/>
    <w:multiLevelType w:val="hybridMultilevel"/>
    <w:tmpl w:val="3200B9BA"/>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CA028FB"/>
    <w:multiLevelType w:val="hybridMultilevel"/>
    <w:tmpl w:val="9E605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31C3C6A"/>
    <w:multiLevelType w:val="hybridMultilevel"/>
    <w:tmpl w:val="A874FC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6CD6BD3"/>
    <w:multiLevelType w:val="hybridMultilevel"/>
    <w:tmpl w:val="BACCD47A"/>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40"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4ED45581"/>
    <w:multiLevelType w:val="hybridMultilevel"/>
    <w:tmpl w:val="A7249080"/>
    <w:lvl w:ilvl="0" w:tplc="F6DE4F40">
      <w:start w:val="40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C2B3920"/>
    <w:multiLevelType w:val="hybridMultilevel"/>
    <w:tmpl w:val="A32682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D832787"/>
    <w:multiLevelType w:val="hybridMultilevel"/>
    <w:tmpl w:val="0800509A"/>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61147E62"/>
    <w:multiLevelType w:val="hybridMultilevel"/>
    <w:tmpl w:val="72D4B9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58"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94F46F4"/>
    <w:multiLevelType w:val="hybridMultilevel"/>
    <w:tmpl w:val="E99A5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7E1E222D"/>
    <w:multiLevelType w:val="hybridMultilevel"/>
    <w:tmpl w:val="89785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1"/>
  </w:num>
  <w:num w:numId="2">
    <w:abstractNumId w:val="57"/>
  </w:num>
  <w:num w:numId="3">
    <w:abstractNumId w:val="27"/>
  </w:num>
  <w:num w:numId="4">
    <w:abstractNumId w:val="64"/>
  </w:num>
  <w:num w:numId="5">
    <w:abstractNumId w:val="44"/>
  </w:num>
  <w:num w:numId="6">
    <w:abstractNumId w:val="11"/>
  </w:num>
  <w:num w:numId="7">
    <w:abstractNumId w:val="8"/>
  </w:num>
  <w:num w:numId="8">
    <w:abstractNumId w:val="51"/>
  </w:num>
  <w:num w:numId="9">
    <w:abstractNumId w:val="48"/>
  </w:num>
  <w:num w:numId="10">
    <w:abstractNumId w:val="58"/>
  </w:num>
  <w:num w:numId="11">
    <w:abstractNumId w:val="6"/>
  </w:num>
  <w:num w:numId="12">
    <w:abstractNumId w:val="60"/>
  </w:num>
  <w:num w:numId="13">
    <w:abstractNumId w:val="55"/>
  </w:num>
  <w:num w:numId="14">
    <w:abstractNumId w:val="7"/>
  </w:num>
  <w:num w:numId="15">
    <w:abstractNumId w:val="0"/>
  </w:num>
  <w:num w:numId="16">
    <w:abstractNumId w:val="50"/>
  </w:num>
  <w:num w:numId="17">
    <w:abstractNumId w:val="40"/>
  </w:num>
  <w:num w:numId="18">
    <w:abstractNumId w:val="32"/>
  </w:num>
  <w:num w:numId="19">
    <w:abstractNumId w:val="49"/>
  </w:num>
  <w:num w:numId="20">
    <w:abstractNumId w:val="29"/>
  </w:num>
  <w:num w:numId="21">
    <w:abstractNumId w:val="45"/>
  </w:num>
  <w:num w:numId="22">
    <w:abstractNumId w:val="62"/>
  </w:num>
  <w:num w:numId="23">
    <w:abstractNumId w:val="3"/>
  </w:num>
  <w:num w:numId="24">
    <w:abstractNumId w:val="5"/>
  </w:num>
  <w:num w:numId="25">
    <w:abstractNumId w:val="56"/>
  </w:num>
  <w:num w:numId="26">
    <w:abstractNumId w:val="33"/>
  </w:num>
  <w:num w:numId="27">
    <w:abstractNumId w:val="20"/>
  </w:num>
  <w:num w:numId="28">
    <w:abstractNumId w:val="10"/>
  </w:num>
  <w:num w:numId="29">
    <w:abstractNumId w:val="25"/>
  </w:num>
  <w:num w:numId="30">
    <w:abstractNumId w:val="18"/>
  </w:num>
  <w:num w:numId="31">
    <w:abstractNumId w:val="53"/>
  </w:num>
  <w:num w:numId="32">
    <w:abstractNumId w:val="59"/>
  </w:num>
  <w:num w:numId="33">
    <w:abstractNumId w:val="24"/>
  </w:num>
  <w:num w:numId="34">
    <w:abstractNumId w:val="30"/>
  </w:num>
  <w:num w:numId="35">
    <w:abstractNumId w:val="23"/>
  </w:num>
  <w:num w:numId="36">
    <w:abstractNumId w:val="39"/>
  </w:num>
  <w:num w:numId="37">
    <w:abstractNumId w:val="14"/>
  </w:num>
  <w:num w:numId="38">
    <w:abstractNumId w:val="63"/>
  </w:num>
  <w:num w:numId="39">
    <w:abstractNumId w:val="31"/>
  </w:num>
  <w:num w:numId="40">
    <w:abstractNumId w:val="13"/>
  </w:num>
  <w:num w:numId="41">
    <w:abstractNumId w:val="65"/>
  </w:num>
  <w:num w:numId="42">
    <w:abstractNumId w:val="4"/>
  </w:num>
  <w:num w:numId="43">
    <w:abstractNumId w:val="22"/>
  </w:num>
  <w:num w:numId="44">
    <w:abstractNumId w:val="61"/>
  </w:num>
  <w:num w:numId="45">
    <w:abstractNumId w:val="2"/>
  </w:num>
  <w:num w:numId="46">
    <w:abstractNumId w:val="36"/>
  </w:num>
  <w:num w:numId="47">
    <w:abstractNumId w:val="35"/>
  </w:num>
  <w:num w:numId="48">
    <w:abstractNumId w:val="19"/>
  </w:num>
  <w:num w:numId="49">
    <w:abstractNumId w:val="37"/>
  </w:num>
  <w:num w:numId="50">
    <w:abstractNumId w:val="42"/>
  </w:num>
  <w:num w:numId="51">
    <w:abstractNumId w:val="1"/>
  </w:num>
  <w:num w:numId="52">
    <w:abstractNumId w:val="66"/>
  </w:num>
  <w:num w:numId="53">
    <w:abstractNumId w:val="46"/>
  </w:num>
  <w:num w:numId="54">
    <w:abstractNumId w:val="38"/>
  </w:num>
  <w:num w:numId="55">
    <w:abstractNumId w:val="12"/>
  </w:num>
  <w:num w:numId="56">
    <w:abstractNumId w:val="26"/>
  </w:num>
  <w:num w:numId="57">
    <w:abstractNumId w:val="47"/>
  </w:num>
  <w:num w:numId="58">
    <w:abstractNumId w:val="16"/>
  </w:num>
  <w:num w:numId="59">
    <w:abstractNumId w:val="34"/>
  </w:num>
  <w:num w:numId="60">
    <w:abstractNumId w:val="9"/>
  </w:num>
  <w:num w:numId="61">
    <w:abstractNumId w:val="17"/>
  </w:num>
  <w:num w:numId="62">
    <w:abstractNumId w:val="52"/>
  </w:num>
  <w:num w:numId="63">
    <w:abstractNumId w:val="43"/>
  </w:num>
  <w:num w:numId="64">
    <w:abstractNumId w:val="28"/>
  </w:num>
  <w:num w:numId="65">
    <w:abstractNumId w:val="15"/>
  </w:num>
  <w:num w:numId="66">
    <w:abstractNumId w:val="67"/>
  </w:num>
  <w:num w:numId="67">
    <w:abstractNumId w:val="21"/>
  </w:num>
  <w:num w:numId="68">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604AA"/>
    <w:rsid w:val="000605F5"/>
    <w:rsid w:val="0007185D"/>
    <w:rsid w:val="00080E73"/>
    <w:rsid w:val="00093DE4"/>
    <w:rsid w:val="000A337E"/>
    <w:rsid w:val="000A559F"/>
    <w:rsid w:val="000C2584"/>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5F8A"/>
    <w:rsid w:val="00162FFB"/>
    <w:rsid w:val="00167B9F"/>
    <w:rsid w:val="00167ED1"/>
    <w:rsid w:val="00171DAB"/>
    <w:rsid w:val="001805BF"/>
    <w:rsid w:val="0019467B"/>
    <w:rsid w:val="001B2161"/>
    <w:rsid w:val="001B26A2"/>
    <w:rsid w:val="001D2546"/>
    <w:rsid w:val="001F32AA"/>
    <w:rsid w:val="001F33E7"/>
    <w:rsid w:val="00200BD5"/>
    <w:rsid w:val="0020294B"/>
    <w:rsid w:val="00203854"/>
    <w:rsid w:val="002059BB"/>
    <w:rsid w:val="00216173"/>
    <w:rsid w:val="00225CC9"/>
    <w:rsid w:val="00230AF3"/>
    <w:rsid w:val="0023325C"/>
    <w:rsid w:val="0023333B"/>
    <w:rsid w:val="00265A32"/>
    <w:rsid w:val="002664DD"/>
    <w:rsid w:val="00266AB7"/>
    <w:rsid w:val="00275115"/>
    <w:rsid w:val="002A3D89"/>
    <w:rsid w:val="002B008D"/>
    <w:rsid w:val="002B24F1"/>
    <w:rsid w:val="002B695E"/>
    <w:rsid w:val="002C70FC"/>
    <w:rsid w:val="002E02A1"/>
    <w:rsid w:val="002F0E8A"/>
    <w:rsid w:val="002F5EFE"/>
    <w:rsid w:val="00311186"/>
    <w:rsid w:val="003130EB"/>
    <w:rsid w:val="00314D44"/>
    <w:rsid w:val="0033295D"/>
    <w:rsid w:val="00332A74"/>
    <w:rsid w:val="00334832"/>
    <w:rsid w:val="00384AEF"/>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53F60"/>
    <w:rsid w:val="0045437F"/>
    <w:rsid w:val="00455C3E"/>
    <w:rsid w:val="004704C7"/>
    <w:rsid w:val="00496779"/>
    <w:rsid w:val="00497791"/>
    <w:rsid w:val="004A1D8D"/>
    <w:rsid w:val="004A7896"/>
    <w:rsid w:val="004B394F"/>
    <w:rsid w:val="004C36D3"/>
    <w:rsid w:val="004C4D9E"/>
    <w:rsid w:val="004C6496"/>
    <w:rsid w:val="004E71CE"/>
    <w:rsid w:val="004E7C09"/>
    <w:rsid w:val="004F7370"/>
    <w:rsid w:val="00502370"/>
    <w:rsid w:val="00504FA0"/>
    <w:rsid w:val="00521BCF"/>
    <w:rsid w:val="00522705"/>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582"/>
    <w:rsid w:val="00572BE3"/>
    <w:rsid w:val="00572EF4"/>
    <w:rsid w:val="00573B83"/>
    <w:rsid w:val="005806C6"/>
    <w:rsid w:val="00581033"/>
    <w:rsid w:val="00594330"/>
    <w:rsid w:val="005A0CA2"/>
    <w:rsid w:val="005A4F3F"/>
    <w:rsid w:val="005B1AE2"/>
    <w:rsid w:val="005C4007"/>
    <w:rsid w:val="005C764A"/>
    <w:rsid w:val="005C7C23"/>
    <w:rsid w:val="005D1E55"/>
    <w:rsid w:val="005F13B1"/>
    <w:rsid w:val="005F1E42"/>
    <w:rsid w:val="005F3BDF"/>
    <w:rsid w:val="005F6C2F"/>
    <w:rsid w:val="006014CA"/>
    <w:rsid w:val="00610567"/>
    <w:rsid w:val="00615B5C"/>
    <w:rsid w:val="00617EC7"/>
    <w:rsid w:val="00617FD9"/>
    <w:rsid w:val="00633C1C"/>
    <w:rsid w:val="00645B35"/>
    <w:rsid w:val="00652E88"/>
    <w:rsid w:val="006617A7"/>
    <w:rsid w:val="00666219"/>
    <w:rsid w:val="00680D51"/>
    <w:rsid w:val="006810FF"/>
    <w:rsid w:val="00682287"/>
    <w:rsid w:val="0068763B"/>
    <w:rsid w:val="00695C81"/>
    <w:rsid w:val="006A18E7"/>
    <w:rsid w:val="006C2A6F"/>
    <w:rsid w:val="006C663F"/>
    <w:rsid w:val="006D276A"/>
    <w:rsid w:val="006D356E"/>
    <w:rsid w:val="006D682F"/>
    <w:rsid w:val="006E59A3"/>
    <w:rsid w:val="006E6657"/>
    <w:rsid w:val="006F03EB"/>
    <w:rsid w:val="007037E7"/>
    <w:rsid w:val="00707D84"/>
    <w:rsid w:val="007210E9"/>
    <w:rsid w:val="007405A9"/>
    <w:rsid w:val="00753D3E"/>
    <w:rsid w:val="00762B75"/>
    <w:rsid w:val="00770DCB"/>
    <w:rsid w:val="00774B23"/>
    <w:rsid w:val="007A1681"/>
    <w:rsid w:val="007A6885"/>
    <w:rsid w:val="007A6EAC"/>
    <w:rsid w:val="007B085B"/>
    <w:rsid w:val="007B6D98"/>
    <w:rsid w:val="007C5E44"/>
    <w:rsid w:val="007D04FF"/>
    <w:rsid w:val="007D0AA2"/>
    <w:rsid w:val="007D2B1D"/>
    <w:rsid w:val="007D5A83"/>
    <w:rsid w:val="007F3ADA"/>
    <w:rsid w:val="007F69CC"/>
    <w:rsid w:val="0080681F"/>
    <w:rsid w:val="00841C6B"/>
    <w:rsid w:val="0084630A"/>
    <w:rsid w:val="00857B6C"/>
    <w:rsid w:val="008725A4"/>
    <w:rsid w:val="008803C4"/>
    <w:rsid w:val="00882917"/>
    <w:rsid w:val="008857B7"/>
    <w:rsid w:val="008857C4"/>
    <w:rsid w:val="00887440"/>
    <w:rsid w:val="00892621"/>
    <w:rsid w:val="00895748"/>
    <w:rsid w:val="008A17E7"/>
    <w:rsid w:val="008B3434"/>
    <w:rsid w:val="008B3CAB"/>
    <w:rsid w:val="008C1927"/>
    <w:rsid w:val="008D50C5"/>
    <w:rsid w:val="008D67AE"/>
    <w:rsid w:val="008E2606"/>
    <w:rsid w:val="008E607A"/>
    <w:rsid w:val="008F101D"/>
    <w:rsid w:val="008F25E4"/>
    <w:rsid w:val="00901BD5"/>
    <w:rsid w:val="00907257"/>
    <w:rsid w:val="00913C6C"/>
    <w:rsid w:val="00924145"/>
    <w:rsid w:val="0093548B"/>
    <w:rsid w:val="00940111"/>
    <w:rsid w:val="0094171E"/>
    <w:rsid w:val="009441EB"/>
    <w:rsid w:val="00951088"/>
    <w:rsid w:val="00954B44"/>
    <w:rsid w:val="00955C9E"/>
    <w:rsid w:val="00962591"/>
    <w:rsid w:val="00962A7C"/>
    <w:rsid w:val="00966FBC"/>
    <w:rsid w:val="00984C37"/>
    <w:rsid w:val="00991940"/>
    <w:rsid w:val="00994CBB"/>
    <w:rsid w:val="0099573C"/>
    <w:rsid w:val="009957A5"/>
    <w:rsid w:val="00996B03"/>
    <w:rsid w:val="009A0C0C"/>
    <w:rsid w:val="009A798A"/>
    <w:rsid w:val="009B2446"/>
    <w:rsid w:val="009B2CAE"/>
    <w:rsid w:val="009B66F0"/>
    <w:rsid w:val="009C289F"/>
    <w:rsid w:val="009C719F"/>
    <w:rsid w:val="009D1A2D"/>
    <w:rsid w:val="009D6037"/>
    <w:rsid w:val="009E0DA9"/>
    <w:rsid w:val="009E3BED"/>
    <w:rsid w:val="00A03AF7"/>
    <w:rsid w:val="00A1198F"/>
    <w:rsid w:val="00A24BB4"/>
    <w:rsid w:val="00A309DF"/>
    <w:rsid w:val="00A31269"/>
    <w:rsid w:val="00A54845"/>
    <w:rsid w:val="00A64B1E"/>
    <w:rsid w:val="00A7212E"/>
    <w:rsid w:val="00A87F33"/>
    <w:rsid w:val="00A90600"/>
    <w:rsid w:val="00A95417"/>
    <w:rsid w:val="00AA7340"/>
    <w:rsid w:val="00AB2396"/>
    <w:rsid w:val="00AB6FBC"/>
    <w:rsid w:val="00AC374E"/>
    <w:rsid w:val="00AD48AF"/>
    <w:rsid w:val="00AE5F74"/>
    <w:rsid w:val="00B02E27"/>
    <w:rsid w:val="00B07AFF"/>
    <w:rsid w:val="00B17CB2"/>
    <w:rsid w:val="00B23CCF"/>
    <w:rsid w:val="00B40A80"/>
    <w:rsid w:val="00B413CA"/>
    <w:rsid w:val="00B536B1"/>
    <w:rsid w:val="00B70FD2"/>
    <w:rsid w:val="00B729CD"/>
    <w:rsid w:val="00B804CF"/>
    <w:rsid w:val="00B92CBC"/>
    <w:rsid w:val="00BB35AF"/>
    <w:rsid w:val="00BC3557"/>
    <w:rsid w:val="00BC587F"/>
    <w:rsid w:val="00BE2995"/>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814BE"/>
    <w:rsid w:val="00CA76B9"/>
    <w:rsid w:val="00CC0AD9"/>
    <w:rsid w:val="00CC506E"/>
    <w:rsid w:val="00CD1416"/>
    <w:rsid w:val="00CE2F26"/>
    <w:rsid w:val="00CE7CBE"/>
    <w:rsid w:val="00CF062F"/>
    <w:rsid w:val="00D015D7"/>
    <w:rsid w:val="00D07B45"/>
    <w:rsid w:val="00D11696"/>
    <w:rsid w:val="00D1542E"/>
    <w:rsid w:val="00D15443"/>
    <w:rsid w:val="00D157D1"/>
    <w:rsid w:val="00D24F24"/>
    <w:rsid w:val="00D274B9"/>
    <w:rsid w:val="00D326B2"/>
    <w:rsid w:val="00D379D5"/>
    <w:rsid w:val="00D4054A"/>
    <w:rsid w:val="00D43710"/>
    <w:rsid w:val="00D45ED6"/>
    <w:rsid w:val="00D70077"/>
    <w:rsid w:val="00D711C7"/>
    <w:rsid w:val="00D76826"/>
    <w:rsid w:val="00D83C64"/>
    <w:rsid w:val="00D84AEB"/>
    <w:rsid w:val="00D8565F"/>
    <w:rsid w:val="00D9337A"/>
    <w:rsid w:val="00D95A96"/>
    <w:rsid w:val="00DB56A6"/>
    <w:rsid w:val="00DC0301"/>
    <w:rsid w:val="00DC04D2"/>
    <w:rsid w:val="00DE2CBA"/>
    <w:rsid w:val="00E362FC"/>
    <w:rsid w:val="00E438EF"/>
    <w:rsid w:val="00E45BA9"/>
    <w:rsid w:val="00E45FD4"/>
    <w:rsid w:val="00E47768"/>
    <w:rsid w:val="00E53991"/>
    <w:rsid w:val="00E549A7"/>
    <w:rsid w:val="00E60B61"/>
    <w:rsid w:val="00E662F4"/>
    <w:rsid w:val="00E66ADF"/>
    <w:rsid w:val="00E93B66"/>
    <w:rsid w:val="00EA06F4"/>
    <w:rsid w:val="00EA17B0"/>
    <w:rsid w:val="00EC201F"/>
    <w:rsid w:val="00EC2895"/>
    <w:rsid w:val="00EC4C66"/>
    <w:rsid w:val="00EC5983"/>
    <w:rsid w:val="00EC6CCA"/>
    <w:rsid w:val="00ED01B4"/>
    <w:rsid w:val="00ED1547"/>
    <w:rsid w:val="00ED7DD1"/>
    <w:rsid w:val="00EE547F"/>
    <w:rsid w:val="00EE79D4"/>
    <w:rsid w:val="00EF124B"/>
    <w:rsid w:val="00EF6EC0"/>
    <w:rsid w:val="00F2110B"/>
    <w:rsid w:val="00F2746B"/>
    <w:rsid w:val="00F325FF"/>
    <w:rsid w:val="00F37389"/>
    <w:rsid w:val="00F43FBD"/>
    <w:rsid w:val="00F47548"/>
    <w:rsid w:val="00F477EA"/>
    <w:rsid w:val="00F537D8"/>
    <w:rsid w:val="00F606F3"/>
    <w:rsid w:val="00F60DCD"/>
    <w:rsid w:val="00F755BA"/>
    <w:rsid w:val="00F836CB"/>
    <w:rsid w:val="00F952FF"/>
    <w:rsid w:val="00FB41EA"/>
    <w:rsid w:val="00FB7DE4"/>
    <w:rsid w:val="00FC01FE"/>
    <w:rsid w:val="00FC33F7"/>
    <w:rsid w:val="00FC668D"/>
    <w:rsid w:val="00FC7A50"/>
    <w:rsid w:val="00FD6262"/>
    <w:rsid w:val="00FD7838"/>
    <w:rsid w:val="00FE1CD8"/>
    <w:rsid w:val="00FF2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23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A921-ACAE-4550-ADC9-5D4A6A5C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4698</Words>
  <Characters>25840</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Alexander Schelling</cp:lastModifiedBy>
  <cp:revision>2</cp:revision>
  <dcterms:created xsi:type="dcterms:W3CDTF">2020-05-29T14:20:00Z</dcterms:created>
  <dcterms:modified xsi:type="dcterms:W3CDTF">2020-05-29T14:20:00Z</dcterms:modified>
</cp:coreProperties>
</file>